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DA77" w14:textId="77777777" w:rsidR="00F21E9E" w:rsidRPr="00CE48C7" w:rsidRDefault="00F21E9E" w:rsidP="00C9696E">
      <w:pPr>
        <w:pStyle w:val="Titre1"/>
        <w:jc w:val="center"/>
        <w:rPr>
          <w:color w:val="FF0000"/>
          <w:u w:val="single"/>
        </w:rPr>
      </w:pPr>
      <w:r w:rsidRPr="00CE48C7">
        <w:rPr>
          <w:color w:val="FF0000"/>
          <w:u w:val="single"/>
        </w:rPr>
        <w:t>La loi n° 2015-29 du 16 janvier 2015 relative à la délimitation des régions, aux élections régionales et départementales et modifiant le calendrier électoral</w:t>
      </w:r>
    </w:p>
    <w:p w14:paraId="5EBCD06F" w14:textId="77777777" w:rsidR="0095789B" w:rsidRPr="00CE48C7" w:rsidRDefault="0095789B" w:rsidP="002E3D44">
      <w:pPr>
        <w:pStyle w:val="Titre2"/>
        <w:rPr>
          <w:color w:val="FF0000"/>
        </w:rPr>
      </w:pPr>
      <w:r w:rsidRPr="00CE48C7">
        <w:rPr>
          <w:color w:val="FF0000"/>
        </w:rPr>
        <w:t>Introduction</w:t>
      </w:r>
    </w:p>
    <w:p w14:paraId="0C951DED" w14:textId="77777777" w:rsidR="0095789B" w:rsidRPr="00194E49" w:rsidRDefault="0095789B"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Pr>
          <w:rFonts w:ascii="Bell MT" w:hAnsi="Bell MT" w:cs="Times New Roman"/>
          <w:b w:val="0"/>
          <w:color w:val="1E1E1E"/>
          <w:sz w:val="24"/>
          <w:szCs w:val="24"/>
        </w:rPr>
        <w:t xml:space="preserve">Après la loi </w:t>
      </w:r>
      <w:r w:rsidR="00F21E9E" w:rsidRPr="00F21E9E">
        <w:rPr>
          <w:rFonts w:ascii="Bell MT" w:hAnsi="Bell MT" w:cs="Times New Roman"/>
          <w:b w:val="0"/>
          <w:color w:val="1E1E1E"/>
          <w:sz w:val="24"/>
          <w:szCs w:val="24"/>
        </w:rPr>
        <w:t>n° 2014-58 du 27 janvier 2014 de modernisation de l</w:t>
      </w:r>
      <w:r w:rsidR="000C5A04">
        <w:rPr>
          <w:rFonts w:ascii="Bell MT" w:hAnsi="Bell MT" w:cs="Times New Roman"/>
          <w:b w:val="0"/>
          <w:color w:val="1E1E1E"/>
          <w:sz w:val="24"/>
          <w:szCs w:val="24"/>
        </w:rPr>
        <w:t>’</w:t>
      </w:r>
      <w:r w:rsidR="00F21E9E" w:rsidRPr="00F21E9E">
        <w:rPr>
          <w:rFonts w:ascii="Bell MT" w:hAnsi="Bell MT" w:cs="Times New Roman"/>
          <w:b w:val="0"/>
          <w:color w:val="1E1E1E"/>
          <w:sz w:val="24"/>
          <w:szCs w:val="24"/>
        </w:rPr>
        <w:t>action publique territoriale et d</w:t>
      </w:r>
      <w:r w:rsidR="000C5A04">
        <w:rPr>
          <w:rFonts w:ascii="Bell MT" w:hAnsi="Bell MT" w:cs="Times New Roman"/>
          <w:b w:val="0"/>
          <w:color w:val="1E1E1E"/>
          <w:sz w:val="24"/>
          <w:szCs w:val="24"/>
        </w:rPr>
        <w:t>’</w:t>
      </w:r>
      <w:r w:rsidR="00F21E9E">
        <w:rPr>
          <w:rFonts w:ascii="Bell MT" w:hAnsi="Bell MT" w:cs="Times New Roman"/>
          <w:b w:val="0"/>
          <w:color w:val="1E1E1E"/>
          <w:sz w:val="24"/>
          <w:szCs w:val="24"/>
        </w:rPr>
        <w:t>affirmation des métropoles</w:t>
      </w:r>
      <w:r w:rsidR="008E6DC4">
        <w:rPr>
          <w:rFonts w:ascii="Bell MT" w:hAnsi="Bell MT" w:cs="Times New Roman"/>
          <w:b w:val="0"/>
          <w:color w:val="1E1E1E"/>
          <w:sz w:val="24"/>
          <w:szCs w:val="24"/>
        </w:rPr>
        <w:t xml:space="preserve"> (MAPTAM)</w:t>
      </w:r>
      <w:r w:rsidR="00764A33">
        <w:rPr>
          <w:rStyle w:val="Appelnotedebasdep"/>
          <w:rFonts w:ascii="Bell MT" w:hAnsi="Bell MT" w:cs="Times New Roman"/>
          <w:b w:val="0"/>
          <w:color w:val="1E1E1E"/>
          <w:sz w:val="24"/>
          <w:szCs w:val="24"/>
        </w:rPr>
        <w:footnoteReference w:id="1"/>
      </w:r>
      <w:r>
        <w:rPr>
          <w:rFonts w:ascii="Bell MT" w:hAnsi="Bell MT" w:cs="Times New Roman"/>
          <w:b w:val="0"/>
          <w:color w:val="1E1E1E"/>
          <w:sz w:val="24"/>
          <w:szCs w:val="24"/>
        </w:rPr>
        <w:t xml:space="preserve">, </w:t>
      </w:r>
      <w:r w:rsidR="00A768C8">
        <w:rPr>
          <w:rFonts w:ascii="Bell MT" w:hAnsi="Bell MT" w:cs="Times New Roman"/>
          <w:b w:val="0"/>
          <w:color w:val="1E1E1E"/>
          <w:sz w:val="24"/>
          <w:szCs w:val="24"/>
        </w:rPr>
        <w:t xml:space="preserve">deux projets de loi </w:t>
      </w:r>
      <w:r w:rsidR="00F21E9E">
        <w:rPr>
          <w:rFonts w:ascii="Bell MT" w:hAnsi="Bell MT" w:cs="Times New Roman"/>
          <w:b w:val="0"/>
          <w:color w:val="1E1E1E"/>
          <w:sz w:val="24"/>
          <w:szCs w:val="24"/>
        </w:rPr>
        <w:t>auraient dû</w:t>
      </w:r>
      <w:r w:rsidR="00A768C8">
        <w:rPr>
          <w:rFonts w:ascii="Bell MT" w:hAnsi="Bell MT" w:cs="Times New Roman"/>
          <w:b w:val="0"/>
          <w:color w:val="1E1E1E"/>
          <w:sz w:val="24"/>
          <w:szCs w:val="24"/>
        </w:rPr>
        <w:t xml:space="preserve"> être examinés par le Parlement</w:t>
      </w:r>
      <w:r>
        <w:rPr>
          <w:rFonts w:ascii="Bell MT" w:hAnsi="Bell MT" w:cs="Times New Roman"/>
          <w:b w:val="0"/>
          <w:color w:val="1E1E1E"/>
          <w:sz w:val="24"/>
          <w:szCs w:val="24"/>
        </w:rPr>
        <w:t xml:space="preserve">, </w:t>
      </w:r>
      <w:r w:rsidR="00F21E9E">
        <w:rPr>
          <w:rFonts w:ascii="Bell MT" w:hAnsi="Bell MT" w:cs="Times New Roman"/>
          <w:b w:val="0"/>
          <w:color w:val="1E1E1E"/>
          <w:sz w:val="24"/>
          <w:szCs w:val="24"/>
        </w:rPr>
        <w:t>portant</w:t>
      </w:r>
      <w:r>
        <w:rPr>
          <w:rFonts w:ascii="Bell MT" w:hAnsi="Bell MT" w:cs="Times New Roman"/>
          <w:b w:val="0"/>
          <w:color w:val="1E1E1E"/>
          <w:sz w:val="24"/>
          <w:szCs w:val="24"/>
        </w:rPr>
        <w:t xml:space="preserve"> sur</w:t>
      </w:r>
      <w:r w:rsidR="009B3CAD">
        <w:rPr>
          <w:rFonts w:ascii="Bell MT" w:hAnsi="Bell MT" w:cs="Times New Roman"/>
          <w:b w:val="0"/>
          <w:color w:val="1E1E1E"/>
          <w:sz w:val="24"/>
          <w:szCs w:val="24"/>
        </w:rPr>
        <w:t xml:space="preserve"> les régions et les territoires ruraux</w:t>
      </w:r>
      <w:r>
        <w:rPr>
          <w:rFonts w:ascii="Bell MT" w:hAnsi="Bell MT" w:cs="Times New Roman"/>
          <w:b w:val="0"/>
          <w:color w:val="1E1E1E"/>
          <w:sz w:val="24"/>
          <w:szCs w:val="24"/>
        </w:rPr>
        <w:t>. L</w:t>
      </w:r>
      <w:r w:rsidR="000C5A04">
        <w:rPr>
          <w:rFonts w:ascii="Bell MT" w:hAnsi="Bell MT" w:cs="Times New Roman"/>
          <w:b w:val="0"/>
          <w:color w:val="1E1E1E"/>
          <w:sz w:val="24"/>
          <w:szCs w:val="24"/>
        </w:rPr>
        <w:t>’</w:t>
      </w:r>
      <w:r>
        <w:rPr>
          <w:rFonts w:ascii="Bell MT" w:hAnsi="Bell MT" w:cs="Times New Roman"/>
          <w:b w:val="0"/>
          <w:color w:val="1E1E1E"/>
          <w:sz w:val="24"/>
          <w:szCs w:val="24"/>
        </w:rPr>
        <w:t>abandon de ces t</w:t>
      </w:r>
      <w:r w:rsidR="00764A33">
        <w:rPr>
          <w:rFonts w:ascii="Bell MT" w:hAnsi="Bell MT" w:cs="Times New Roman"/>
          <w:b w:val="0"/>
          <w:color w:val="1E1E1E"/>
          <w:sz w:val="24"/>
          <w:szCs w:val="24"/>
        </w:rPr>
        <w:t>extes a finalement</w:t>
      </w:r>
      <w:r>
        <w:rPr>
          <w:rFonts w:ascii="Bell MT" w:hAnsi="Bell MT" w:cs="Times New Roman"/>
          <w:b w:val="0"/>
          <w:color w:val="1E1E1E"/>
          <w:sz w:val="24"/>
          <w:szCs w:val="24"/>
        </w:rPr>
        <w:t xml:space="preserve"> été acté </w:t>
      </w:r>
      <w:r w:rsidR="00A768C8">
        <w:rPr>
          <w:rFonts w:ascii="Bell MT" w:hAnsi="Bell MT" w:cs="Times New Roman"/>
          <w:b w:val="0"/>
          <w:color w:val="1E1E1E"/>
          <w:sz w:val="24"/>
          <w:szCs w:val="24"/>
        </w:rPr>
        <w:t>par le</w:t>
      </w:r>
      <w:r w:rsidRPr="00194E49">
        <w:rPr>
          <w:rFonts w:ascii="Bell MT" w:hAnsi="Bell MT" w:cs="Times New Roman"/>
          <w:b w:val="0"/>
          <w:color w:val="1E1E1E"/>
          <w:sz w:val="24"/>
          <w:szCs w:val="24"/>
        </w:rPr>
        <w:t xml:space="preserve"> conseil des ministres du 18 juin 2014</w:t>
      </w:r>
      <w:r>
        <w:rPr>
          <w:rFonts w:ascii="Bell MT" w:hAnsi="Bell MT" w:cs="Times New Roman"/>
          <w:b w:val="0"/>
          <w:color w:val="1E1E1E"/>
          <w:sz w:val="24"/>
          <w:szCs w:val="24"/>
        </w:rPr>
        <w:t>, lequel</w:t>
      </w:r>
      <w:r w:rsidRPr="00194E49">
        <w:rPr>
          <w:rFonts w:ascii="Bell MT" w:hAnsi="Bell MT" w:cs="Times New Roman"/>
          <w:b w:val="0"/>
          <w:color w:val="1E1E1E"/>
          <w:sz w:val="24"/>
          <w:szCs w:val="24"/>
        </w:rPr>
        <w:t xml:space="preserve"> a examiné un projet de loi portant nouvelle organisation territoriale de la République (</w:t>
      </w:r>
      <w:proofErr w:type="spellStart"/>
      <w:r w:rsidRPr="00194E49">
        <w:rPr>
          <w:rFonts w:ascii="Bell MT" w:hAnsi="Bell MT" w:cs="Times New Roman"/>
          <w:b w:val="0"/>
          <w:color w:val="1E1E1E"/>
          <w:sz w:val="24"/>
          <w:szCs w:val="24"/>
        </w:rPr>
        <w:t>NOTR</w:t>
      </w:r>
      <w:r w:rsidR="008E6DC4">
        <w:rPr>
          <w:rFonts w:ascii="Bell MT" w:hAnsi="Bell MT" w:cs="Times New Roman"/>
          <w:b w:val="0"/>
          <w:color w:val="1E1E1E"/>
          <w:sz w:val="24"/>
          <w:szCs w:val="24"/>
        </w:rPr>
        <w:t>e</w:t>
      </w:r>
      <w:proofErr w:type="spellEnd"/>
      <w:r w:rsidR="00764A33">
        <w:rPr>
          <w:rFonts w:ascii="Bell MT" w:hAnsi="Bell MT" w:cs="Times New Roman"/>
          <w:b w:val="0"/>
          <w:color w:val="1E1E1E"/>
          <w:sz w:val="24"/>
          <w:szCs w:val="24"/>
        </w:rPr>
        <w:t xml:space="preserve">) après </w:t>
      </w:r>
      <w:r w:rsidRPr="00194E49">
        <w:rPr>
          <w:rFonts w:ascii="Bell MT" w:hAnsi="Bell MT" w:cs="Times New Roman"/>
          <w:b w:val="0"/>
          <w:color w:val="1E1E1E"/>
          <w:sz w:val="24"/>
          <w:szCs w:val="24"/>
        </w:rPr>
        <w:t>un projet de loi relatif à la délimitation des régions, aux élections régionales et départementales et modifiant le calendrier électoral.</w:t>
      </w:r>
    </w:p>
    <w:p w14:paraId="4FA9BA47" w14:textId="77777777" w:rsidR="008E6DC4" w:rsidRDefault="0095789B" w:rsidP="0095789B">
      <w:pPr>
        <w:spacing w:line="360" w:lineRule="auto"/>
        <w:jc w:val="both"/>
        <w:rPr>
          <w:rFonts w:ascii="Bell MT" w:hAnsi="Bell MT" w:cs="Times New Roman"/>
          <w:color w:val="1E1E1E"/>
          <w:sz w:val="24"/>
          <w:szCs w:val="24"/>
        </w:rPr>
      </w:pPr>
      <w:r w:rsidRPr="00194E49">
        <w:rPr>
          <w:rFonts w:ascii="Bell MT" w:hAnsi="Bell MT" w:cs="Times New Roman"/>
          <w:color w:val="1E1E1E"/>
          <w:sz w:val="24"/>
          <w:szCs w:val="24"/>
        </w:rPr>
        <w:t xml:space="preserve">Annoncés par le </w:t>
      </w:r>
      <w:r w:rsidR="00A768C8">
        <w:rPr>
          <w:rFonts w:ascii="Bell MT" w:hAnsi="Bell MT" w:cs="Times New Roman"/>
          <w:color w:val="1E1E1E"/>
          <w:sz w:val="24"/>
          <w:szCs w:val="24"/>
        </w:rPr>
        <w:t>P</w:t>
      </w:r>
      <w:r w:rsidRPr="00194E49">
        <w:rPr>
          <w:rFonts w:ascii="Bell MT" w:hAnsi="Bell MT" w:cs="Times New Roman"/>
          <w:color w:val="1E1E1E"/>
          <w:sz w:val="24"/>
          <w:szCs w:val="24"/>
        </w:rPr>
        <w:t xml:space="preserve">résident de la République et le </w:t>
      </w:r>
      <w:r w:rsidR="00A768C8">
        <w:rPr>
          <w:rFonts w:ascii="Bell MT" w:hAnsi="Bell MT" w:cs="Times New Roman"/>
          <w:color w:val="1E1E1E"/>
          <w:sz w:val="24"/>
          <w:szCs w:val="24"/>
        </w:rPr>
        <w:t>P</w:t>
      </w:r>
      <w:r w:rsidRPr="00194E49">
        <w:rPr>
          <w:rFonts w:ascii="Bell MT" w:hAnsi="Bell MT" w:cs="Times New Roman"/>
          <w:color w:val="1E1E1E"/>
          <w:sz w:val="24"/>
          <w:szCs w:val="24"/>
        </w:rPr>
        <w:t>remier ministre début juin, les deux projets de loi présentés au conseil des ministres vont plus loin q</w:t>
      </w:r>
      <w:r w:rsidR="00E64C06">
        <w:rPr>
          <w:rFonts w:ascii="Bell MT" w:hAnsi="Bell MT" w:cs="Times New Roman"/>
          <w:color w:val="1E1E1E"/>
          <w:sz w:val="24"/>
          <w:szCs w:val="24"/>
        </w:rPr>
        <w:t>ue la version initiale</w:t>
      </w:r>
      <w:r w:rsidRPr="00194E49">
        <w:rPr>
          <w:rFonts w:ascii="Bell MT" w:hAnsi="Bell MT" w:cs="Times New Roman"/>
          <w:color w:val="1E1E1E"/>
          <w:sz w:val="24"/>
          <w:szCs w:val="24"/>
        </w:rPr>
        <w:t xml:space="preserve">. En effet, </w:t>
      </w:r>
      <w:r w:rsidRPr="008E6DC4">
        <w:rPr>
          <w:rFonts w:ascii="Bell MT" w:hAnsi="Bell MT" w:cs="Times New Roman"/>
          <w:b/>
          <w:color w:val="1E1E1E"/>
          <w:sz w:val="24"/>
          <w:szCs w:val="24"/>
        </w:rPr>
        <w:t>il n</w:t>
      </w:r>
      <w:r w:rsidR="000C5A04" w:rsidRPr="008E6DC4">
        <w:rPr>
          <w:rFonts w:ascii="Bell MT" w:hAnsi="Bell MT" w:cs="Times New Roman"/>
          <w:b/>
          <w:color w:val="1E1E1E"/>
          <w:sz w:val="24"/>
          <w:szCs w:val="24"/>
        </w:rPr>
        <w:t>’</w:t>
      </w:r>
      <w:r w:rsidRPr="008E6DC4">
        <w:rPr>
          <w:rFonts w:ascii="Bell MT" w:hAnsi="Bell MT" w:cs="Times New Roman"/>
          <w:b/>
          <w:color w:val="1E1E1E"/>
          <w:sz w:val="24"/>
          <w:szCs w:val="24"/>
        </w:rPr>
        <w:t>est plus question de clarifier mais d</w:t>
      </w:r>
      <w:r w:rsidR="000C5A04" w:rsidRPr="008E6DC4">
        <w:rPr>
          <w:rFonts w:ascii="Bell MT" w:hAnsi="Bell MT" w:cs="Times New Roman"/>
          <w:b/>
          <w:color w:val="1E1E1E"/>
          <w:sz w:val="24"/>
          <w:szCs w:val="24"/>
        </w:rPr>
        <w:t>’</w:t>
      </w:r>
      <w:r w:rsidRPr="008E6DC4">
        <w:rPr>
          <w:rFonts w:ascii="Bell MT" w:hAnsi="Bell MT" w:cs="Times New Roman"/>
          <w:b/>
          <w:color w:val="1E1E1E"/>
          <w:sz w:val="24"/>
          <w:szCs w:val="24"/>
        </w:rPr>
        <w:t>instaurer une nouvelle organisation territoriale</w:t>
      </w:r>
      <w:r w:rsidR="008E6DC4">
        <w:rPr>
          <w:rFonts w:ascii="Bell MT" w:hAnsi="Bell MT" w:cs="Times New Roman"/>
          <w:color w:val="1E1E1E"/>
          <w:sz w:val="24"/>
          <w:szCs w:val="24"/>
        </w:rPr>
        <w:t>.</w:t>
      </w:r>
    </w:p>
    <w:p w14:paraId="3D5C23F0" w14:textId="77777777" w:rsidR="0095789B" w:rsidRDefault="0095789B" w:rsidP="0095789B">
      <w:pPr>
        <w:spacing w:line="360" w:lineRule="auto"/>
        <w:jc w:val="both"/>
        <w:rPr>
          <w:rFonts w:ascii="Bell MT" w:hAnsi="Bell MT" w:cs="Times New Roman"/>
          <w:sz w:val="24"/>
          <w:szCs w:val="24"/>
        </w:rPr>
      </w:pPr>
      <w:r w:rsidRPr="00194E49">
        <w:rPr>
          <w:rFonts w:ascii="Bell MT" w:hAnsi="Bell MT" w:cs="Times New Roman"/>
          <w:color w:val="1E1E1E"/>
          <w:sz w:val="24"/>
          <w:szCs w:val="24"/>
        </w:rPr>
        <w:t xml:space="preserve">La </w:t>
      </w:r>
      <w:r w:rsidRPr="008E6DC4">
        <w:rPr>
          <w:rFonts w:ascii="Bell MT" w:hAnsi="Bell MT" w:cs="Times New Roman"/>
          <w:b/>
          <w:color w:val="1E1E1E"/>
          <w:sz w:val="24"/>
          <w:szCs w:val="24"/>
        </w:rPr>
        <w:t>disparition d</w:t>
      </w:r>
      <w:r w:rsidR="008E6DC4" w:rsidRPr="008E6DC4">
        <w:rPr>
          <w:rFonts w:ascii="Bell MT" w:hAnsi="Bell MT" w:cs="Times New Roman"/>
          <w:b/>
          <w:color w:val="1E1E1E"/>
          <w:sz w:val="24"/>
          <w:szCs w:val="24"/>
        </w:rPr>
        <w:t xml:space="preserve">es départements apparaît </w:t>
      </w:r>
      <w:r w:rsidRPr="008E6DC4">
        <w:rPr>
          <w:rFonts w:ascii="Bell MT" w:hAnsi="Bell MT" w:cs="Times New Roman"/>
          <w:b/>
          <w:color w:val="1E1E1E"/>
          <w:sz w:val="24"/>
          <w:szCs w:val="24"/>
        </w:rPr>
        <w:t>en filigrane</w:t>
      </w:r>
      <w:r w:rsidRPr="00194E49">
        <w:rPr>
          <w:rFonts w:ascii="Bell MT" w:hAnsi="Bell MT" w:cs="Times New Roman"/>
          <w:color w:val="1E1E1E"/>
          <w:sz w:val="24"/>
          <w:szCs w:val="24"/>
        </w:rPr>
        <w:t xml:space="preserve"> </w:t>
      </w:r>
      <w:r w:rsidR="00C06AF6">
        <w:rPr>
          <w:rFonts w:ascii="Bell MT" w:hAnsi="Bell MT" w:cs="Times New Roman"/>
          <w:color w:val="1E1E1E"/>
          <w:sz w:val="24"/>
          <w:szCs w:val="24"/>
        </w:rPr>
        <w:t>avec</w:t>
      </w:r>
      <w:r w:rsidRPr="00194E49">
        <w:rPr>
          <w:rFonts w:ascii="Bell MT" w:hAnsi="Bell MT" w:cs="Times New Roman"/>
          <w:color w:val="1E1E1E"/>
          <w:sz w:val="24"/>
          <w:szCs w:val="24"/>
        </w:rPr>
        <w:t xml:space="preserve"> le transfert d</w:t>
      </w:r>
      <w:r w:rsidR="000C5A04">
        <w:rPr>
          <w:rFonts w:ascii="Bell MT" w:hAnsi="Bell MT" w:cs="Times New Roman"/>
          <w:color w:val="1E1E1E"/>
          <w:sz w:val="24"/>
          <w:szCs w:val="24"/>
        </w:rPr>
        <w:t>’</w:t>
      </w:r>
      <w:r w:rsidRPr="00194E49">
        <w:rPr>
          <w:rFonts w:ascii="Bell MT" w:hAnsi="Bell MT" w:cs="Times New Roman"/>
          <w:color w:val="1E1E1E"/>
          <w:sz w:val="24"/>
          <w:szCs w:val="24"/>
        </w:rPr>
        <w:t>une part importante de leurs compétences aux régions, mais elle n</w:t>
      </w:r>
      <w:r w:rsidR="000C5A04">
        <w:rPr>
          <w:rFonts w:ascii="Bell MT" w:hAnsi="Bell MT" w:cs="Times New Roman"/>
          <w:color w:val="1E1E1E"/>
          <w:sz w:val="24"/>
          <w:szCs w:val="24"/>
        </w:rPr>
        <w:t>’</w:t>
      </w:r>
      <w:r w:rsidRPr="00194E49">
        <w:rPr>
          <w:rFonts w:ascii="Bell MT" w:hAnsi="Bell MT" w:cs="Times New Roman"/>
          <w:color w:val="1E1E1E"/>
          <w:sz w:val="24"/>
          <w:szCs w:val="24"/>
        </w:rPr>
        <w:t>est pas encore</w:t>
      </w:r>
      <w:r w:rsidR="001D1888">
        <w:rPr>
          <w:rFonts w:ascii="Bell MT" w:hAnsi="Bell MT" w:cs="Times New Roman"/>
          <w:color w:val="1E1E1E"/>
          <w:sz w:val="24"/>
          <w:szCs w:val="24"/>
        </w:rPr>
        <w:t xml:space="preserve"> prévue dans les projets. En effet, n</w:t>
      </w:r>
      <w:r w:rsidRPr="00194E49">
        <w:rPr>
          <w:rFonts w:ascii="Bell MT" w:hAnsi="Bell MT" w:cs="Times New Roman"/>
          <w:color w:val="1E1E1E"/>
          <w:sz w:val="24"/>
          <w:szCs w:val="24"/>
        </w:rPr>
        <w:t xml:space="preserve">écessitant </w:t>
      </w:r>
      <w:proofErr w:type="gramStart"/>
      <w:r w:rsidRPr="00194E49">
        <w:rPr>
          <w:rFonts w:ascii="Bell MT" w:hAnsi="Bell MT" w:cs="Times New Roman"/>
          <w:color w:val="1E1E1E"/>
          <w:sz w:val="24"/>
          <w:szCs w:val="24"/>
        </w:rPr>
        <w:t>une</w:t>
      </w:r>
      <w:proofErr w:type="gramEnd"/>
      <w:r w:rsidRPr="00194E49">
        <w:rPr>
          <w:rFonts w:ascii="Bell MT" w:hAnsi="Bell MT" w:cs="Times New Roman"/>
          <w:color w:val="1E1E1E"/>
          <w:sz w:val="24"/>
          <w:szCs w:val="24"/>
        </w:rPr>
        <w:t xml:space="preserve"> révision constitutionnelle, elle </w:t>
      </w:r>
      <w:r w:rsidR="00C06AF6">
        <w:rPr>
          <w:rFonts w:ascii="Bell MT" w:hAnsi="Bell MT" w:cs="Times New Roman"/>
          <w:color w:val="1E1E1E"/>
          <w:sz w:val="24"/>
          <w:szCs w:val="24"/>
        </w:rPr>
        <w:t>semble</w:t>
      </w:r>
      <w:r w:rsidRPr="00194E49">
        <w:rPr>
          <w:rFonts w:ascii="Bell MT" w:hAnsi="Bell MT" w:cs="Times New Roman"/>
          <w:color w:val="1E1E1E"/>
          <w:sz w:val="24"/>
          <w:szCs w:val="24"/>
        </w:rPr>
        <w:t xml:space="preserve"> trop incertaine ét</w:t>
      </w:r>
      <w:r w:rsidR="0015038A">
        <w:rPr>
          <w:rFonts w:ascii="Bell MT" w:hAnsi="Bell MT" w:cs="Times New Roman"/>
          <w:color w:val="1E1E1E"/>
          <w:sz w:val="24"/>
          <w:szCs w:val="24"/>
        </w:rPr>
        <w:t>ant donné que la majorité</w:t>
      </w:r>
      <w:r w:rsidRPr="00194E49">
        <w:rPr>
          <w:rFonts w:ascii="Bell MT" w:hAnsi="Bell MT" w:cs="Times New Roman"/>
          <w:color w:val="1E1E1E"/>
          <w:sz w:val="24"/>
          <w:szCs w:val="24"/>
        </w:rPr>
        <w:t xml:space="preserve"> des 3/5</w:t>
      </w:r>
      <w:r w:rsidRPr="00194E49">
        <w:rPr>
          <w:rFonts w:ascii="Bell MT" w:hAnsi="Bell MT" w:cs="Times New Roman"/>
          <w:color w:val="1E1E1E"/>
          <w:sz w:val="24"/>
          <w:szCs w:val="24"/>
          <w:vertAlign w:val="superscript"/>
        </w:rPr>
        <w:t>e</w:t>
      </w:r>
      <w:r w:rsidRPr="00194E49">
        <w:rPr>
          <w:rFonts w:ascii="Bell MT" w:hAnsi="Bell MT" w:cs="Times New Roman"/>
          <w:color w:val="1E1E1E"/>
          <w:sz w:val="24"/>
          <w:szCs w:val="24"/>
        </w:rPr>
        <w:t xml:space="preserve"> du Congrès du Parlement </w:t>
      </w:r>
      <w:r w:rsidR="00A768C8">
        <w:rPr>
          <w:rFonts w:ascii="Bell MT" w:hAnsi="Bell MT" w:cs="Times New Roman"/>
          <w:color w:val="1E1E1E"/>
          <w:sz w:val="24"/>
          <w:szCs w:val="24"/>
        </w:rPr>
        <w:t>est très difficile à atteindre</w:t>
      </w:r>
      <w:r w:rsidR="0015038A">
        <w:rPr>
          <w:rFonts w:ascii="Bell MT" w:hAnsi="Bell MT" w:cs="Times New Roman"/>
          <w:color w:val="1E1E1E"/>
          <w:sz w:val="24"/>
          <w:szCs w:val="24"/>
        </w:rPr>
        <w:t xml:space="preserve"> pour voter une telle révision</w:t>
      </w:r>
      <w:r w:rsidRPr="00194E49">
        <w:rPr>
          <w:rFonts w:ascii="Bell MT" w:hAnsi="Bell MT" w:cs="Times New Roman"/>
          <w:color w:val="1E1E1E"/>
          <w:sz w:val="24"/>
          <w:szCs w:val="24"/>
        </w:rPr>
        <w:t xml:space="preserve">. </w:t>
      </w:r>
      <w:r w:rsidR="0015038A">
        <w:rPr>
          <w:rFonts w:ascii="Bell MT" w:hAnsi="Bell MT" w:cs="Times New Roman"/>
          <w:sz w:val="24"/>
          <w:szCs w:val="24"/>
        </w:rPr>
        <w:t>Ainsi</w:t>
      </w:r>
      <w:r w:rsidR="00A768C8">
        <w:rPr>
          <w:rFonts w:ascii="Bell MT" w:hAnsi="Bell MT" w:cs="Times New Roman"/>
          <w:sz w:val="24"/>
          <w:szCs w:val="24"/>
        </w:rPr>
        <w:t xml:space="preserve"> l</w:t>
      </w:r>
      <w:r w:rsidRPr="00194E49">
        <w:rPr>
          <w:rFonts w:ascii="Bell MT" w:hAnsi="Bell MT" w:cs="Times New Roman"/>
          <w:sz w:val="24"/>
          <w:szCs w:val="24"/>
        </w:rPr>
        <w:t>es conseils généraux so</w:t>
      </w:r>
      <w:r w:rsidR="0015038A">
        <w:rPr>
          <w:rFonts w:ascii="Bell MT" w:hAnsi="Bell MT" w:cs="Times New Roman"/>
          <w:sz w:val="24"/>
          <w:szCs w:val="24"/>
        </w:rPr>
        <w:t xml:space="preserve">nt explicitement appelés </w:t>
      </w:r>
      <w:r w:rsidR="00F12048">
        <w:rPr>
          <w:rFonts w:ascii="Bell MT" w:hAnsi="Bell MT" w:cs="Times New Roman"/>
          <w:sz w:val="24"/>
          <w:szCs w:val="24"/>
        </w:rPr>
        <w:t>à disparaître à l</w:t>
      </w:r>
      <w:r w:rsidR="000C5A04">
        <w:rPr>
          <w:rFonts w:ascii="Bell MT" w:hAnsi="Bell MT" w:cs="Times New Roman"/>
          <w:sz w:val="24"/>
          <w:szCs w:val="24"/>
        </w:rPr>
        <w:t>’</w:t>
      </w:r>
      <w:r w:rsidR="00F12048">
        <w:rPr>
          <w:rFonts w:ascii="Bell MT" w:hAnsi="Bell MT" w:cs="Times New Roman"/>
          <w:sz w:val="24"/>
          <w:szCs w:val="24"/>
        </w:rPr>
        <w:t>horizon 2020</w:t>
      </w:r>
      <w:r w:rsidRPr="00194E49">
        <w:rPr>
          <w:rFonts w:ascii="Bell MT" w:hAnsi="Bell MT" w:cs="Times New Roman"/>
          <w:sz w:val="24"/>
          <w:szCs w:val="24"/>
        </w:rPr>
        <w:t>, sauf peut-être en zone rurale, sous réserve d</w:t>
      </w:r>
      <w:r w:rsidR="000C5A04">
        <w:rPr>
          <w:rFonts w:ascii="Bell MT" w:hAnsi="Bell MT" w:cs="Times New Roman"/>
          <w:sz w:val="24"/>
          <w:szCs w:val="24"/>
        </w:rPr>
        <w:t>’</w:t>
      </w:r>
      <w:r w:rsidRPr="00194E49">
        <w:rPr>
          <w:rFonts w:ascii="Bell MT" w:hAnsi="Bell MT" w:cs="Times New Roman"/>
          <w:sz w:val="24"/>
          <w:szCs w:val="24"/>
        </w:rPr>
        <w:t>u</w:t>
      </w:r>
      <w:r w:rsidR="00A768C8">
        <w:rPr>
          <w:rFonts w:ascii="Bell MT" w:hAnsi="Bell MT" w:cs="Times New Roman"/>
          <w:sz w:val="24"/>
          <w:szCs w:val="24"/>
        </w:rPr>
        <w:t>ne révision de la Constitution</w:t>
      </w:r>
      <w:r w:rsidRPr="00194E49">
        <w:rPr>
          <w:rFonts w:ascii="Bell MT" w:hAnsi="Bell MT" w:cs="Times New Roman"/>
          <w:sz w:val="24"/>
          <w:szCs w:val="24"/>
        </w:rPr>
        <w:t>. D</w:t>
      </w:r>
      <w:r w:rsidR="000C5A04">
        <w:rPr>
          <w:rFonts w:ascii="Bell MT" w:hAnsi="Bell MT" w:cs="Times New Roman"/>
          <w:sz w:val="24"/>
          <w:szCs w:val="24"/>
        </w:rPr>
        <w:t>’</w:t>
      </w:r>
      <w:r w:rsidRPr="00194E49">
        <w:rPr>
          <w:rFonts w:ascii="Bell MT" w:hAnsi="Bell MT" w:cs="Times New Roman"/>
          <w:sz w:val="24"/>
          <w:szCs w:val="24"/>
        </w:rPr>
        <w:t xml:space="preserve">ici là, les départements conservent </w:t>
      </w:r>
      <w:r w:rsidR="008E6DC4">
        <w:rPr>
          <w:rFonts w:ascii="Bell MT" w:hAnsi="Bell MT" w:cs="Times New Roman"/>
          <w:sz w:val="24"/>
          <w:szCs w:val="24"/>
        </w:rPr>
        <w:t xml:space="preserve">certaines de </w:t>
      </w:r>
      <w:r w:rsidRPr="00194E49">
        <w:rPr>
          <w:rFonts w:ascii="Bell MT" w:hAnsi="Bell MT" w:cs="Times New Roman"/>
          <w:sz w:val="24"/>
          <w:szCs w:val="24"/>
        </w:rPr>
        <w:t>leurs compétences sociales, mais de nouveaux transferts automatiques de compétences des départements au profit des métropoles sont prévus.</w:t>
      </w:r>
    </w:p>
    <w:p w14:paraId="12DB887B" w14:textId="77777777" w:rsidR="0095789B" w:rsidRDefault="008E6DC4" w:rsidP="0095789B">
      <w:pPr>
        <w:spacing w:line="360" w:lineRule="auto"/>
        <w:jc w:val="both"/>
        <w:rPr>
          <w:rFonts w:ascii="Bell MT" w:eastAsia="Times New Roman" w:hAnsi="Bell MT" w:cs="Times New Roman"/>
          <w:bCs/>
          <w:color w:val="000000"/>
          <w:sz w:val="24"/>
          <w:szCs w:val="24"/>
        </w:rPr>
      </w:pPr>
      <w:r>
        <w:rPr>
          <w:rFonts w:ascii="Bell MT" w:eastAsia="Times New Roman" w:hAnsi="Bell MT" w:cs="Times New Roman"/>
          <w:b/>
          <w:bCs/>
          <w:color w:val="000000"/>
          <w:sz w:val="24"/>
          <w:szCs w:val="24"/>
        </w:rPr>
        <w:t>Après la loi MAPTAM, le deuxième</w:t>
      </w:r>
      <w:r w:rsidR="0095789B" w:rsidRPr="007F6B48">
        <w:rPr>
          <w:rFonts w:ascii="Bell MT" w:eastAsia="Times New Roman" w:hAnsi="Bell MT" w:cs="Times New Roman"/>
          <w:b/>
          <w:bCs/>
          <w:color w:val="000000"/>
          <w:sz w:val="24"/>
          <w:szCs w:val="24"/>
        </w:rPr>
        <w:t xml:space="preserve"> texte </w:t>
      </w:r>
      <w:r>
        <w:rPr>
          <w:rFonts w:ascii="Bell MT" w:eastAsia="Times New Roman" w:hAnsi="Bell MT" w:cs="Times New Roman"/>
          <w:b/>
          <w:bCs/>
          <w:color w:val="000000"/>
          <w:sz w:val="24"/>
          <w:szCs w:val="24"/>
        </w:rPr>
        <w:t xml:space="preserve">de la réforme territoriale </w:t>
      </w:r>
      <w:r w:rsidR="0095789B" w:rsidRPr="007F6B48">
        <w:rPr>
          <w:rFonts w:ascii="Bell MT" w:eastAsia="Times New Roman" w:hAnsi="Bell MT" w:cs="Times New Roman"/>
          <w:b/>
          <w:bCs/>
          <w:color w:val="000000"/>
          <w:sz w:val="24"/>
          <w:szCs w:val="24"/>
        </w:rPr>
        <w:t>porte sur le découpage régional</w:t>
      </w:r>
      <w:r w:rsidR="0095789B" w:rsidRPr="00500243">
        <w:rPr>
          <w:rFonts w:ascii="Bell MT" w:eastAsia="Times New Roman" w:hAnsi="Bell MT" w:cs="Times New Roman"/>
          <w:bCs/>
          <w:color w:val="000000"/>
          <w:sz w:val="24"/>
          <w:szCs w:val="24"/>
        </w:rPr>
        <w:t>.</w:t>
      </w:r>
      <w:r w:rsidR="0095789B">
        <w:rPr>
          <w:rFonts w:ascii="Bell MT" w:eastAsia="Times New Roman" w:hAnsi="Bell MT" w:cs="Times New Roman"/>
          <w:bCs/>
          <w:color w:val="000000"/>
          <w:sz w:val="24"/>
          <w:szCs w:val="24"/>
        </w:rPr>
        <w:t xml:space="preserve"> Plus que le contenu, c</w:t>
      </w:r>
      <w:r w:rsidR="000C5A04">
        <w:rPr>
          <w:rFonts w:ascii="Bell MT" w:eastAsia="Times New Roman" w:hAnsi="Bell MT" w:cs="Times New Roman"/>
          <w:bCs/>
          <w:color w:val="000000"/>
          <w:sz w:val="24"/>
          <w:szCs w:val="24"/>
        </w:rPr>
        <w:t>’</w:t>
      </w:r>
      <w:r w:rsidR="0095789B">
        <w:rPr>
          <w:rFonts w:ascii="Bell MT" w:eastAsia="Times New Roman" w:hAnsi="Bell MT" w:cs="Times New Roman"/>
          <w:bCs/>
          <w:color w:val="000000"/>
          <w:sz w:val="24"/>
          <w:szCs w:val="24"/>
        </w:rPr>
        <w:t>est avant tout la méthode d</w:t>
      </w:r>
      <w:r w:rsidR="000C5A04">
        <w:rPr>
          <w:rFonts w:ascii="Bell MT" w:eastAsia="Times New Roman" w:hAnsi="Bell MT" w:cs="Times New Roman"/>
          <w:bCs/>
          <w:color w:val="000000"/>
          <w:sz w:val="24"/>
          <w:szCs w:val="24"/>
        </w:rPr>
        <w:t>’</w:t>
      </w:r>
      <w:r w:rsidR="0095789B">
        <w:rPr>
          <w:rFonts w:ascii="Bell MT" w:eastAsia="Times New Roman" w:hAnsi="Bell MT" w:cs="Times New Roman"/>
          <w:bCs/>
          <w:color w:val="000000"/>
          <w:sz w:val="24"/>
          <w:szCs w:val="24"/>
        </w:rPr>
        <w:t>adoption du texte qui a été critiquée:</w:t>
      </w:r>
      <w:r w:rsidR="00E23D10">
        <w:rPr>
          <w:rFonts w:ascii="Bell MT" w:eastAsia="Times New Roman" w:hAnsi="Bell MT" w:cs="Times New Roman"/>
          <w:bCs/>
          <w:color w:val="000000"/>
          <w:sz w:val="24"/>
          <w:szCs w:val="24"/>
        </w:rPr>
        <w:t xml:space="preserve"> Comme l’exprimait </w:t>
      </w:r>
      <w:r w:rsidR="00226D81">
        <w:rPr>
          <w:rFonts w:ascii="Bell MT" w:eastAsia="Times New Roman" w:hAnsi="Bell MT" w:cs="Times New Roman"/>
          <w:bCs/>
          <w:color w:val="000000"/>
          <w:sz w:val="24"/>
          <w:szCs w:val="24"/>
        </w:rPr>
        <w:t xml:space="preserve">publiquement </w:t>
      </w:r>
      <w:r w:rsidR="00E23D10">
        <w:rPr>
          <w:rFonts w:ascii="Bell MT" w:eastAsia="Times New Roman" w:hAnsi="Bell MT" w:cs="Times New Roman"/>
          <w:bCs/>
          <w:color w:val="000000"/>
          <w:sz w:val="24"/>
          <w:szCs w:val="24"/>
        </w:rPr>
        <w:t>un parlementaire :</w:t>
      </w:r>
      <w:r w:rsidR="0095789B">
        <w:rPr>
          <w:rFonts w:ascii="Bell MT" w:eastAsia="Times New Roman" w:hAnsi="Bell MT" w:cs="Times New Roman"/>
          <w:bCs/>
          <w:color w:val="000000"/>
          <w:sz w:val="24"/>
          <w:szCs w:val="24"/>
        </w:rPr>
        <w:t xml:space="preserve"> </w:t>
      </w:r>
      <w:r w:rsidR="0095789B">
        <w:rPr>
          <w:rFonts w:ascii="Bell MT" w:eastAsia="Times New Roman" w:hAnsi="Bell MT" w:cs="Times New Roman"/>
          <w:color w:val="000000"/>
          <w:sz w:val="24"/>
          <w:szCs w:val="24"/>
        </w:rPr>
        <w:t>« </w:t>
      </w:r>
      <w:r w:rsidR="0095789B" w:rsidRPr="00A768C8">
        <w:rPr>
          <w:rFonts w:ascii="Bell MT" w:eastAsia="Times New Roman" w:hAnsi="Bell MT" w:cs="Times New Roman"/>
          <w:i/>
          <w:color w:val="000000"/>
          <w:sz w:val="24"/>
          <w:szCs w:val="24"/>
        </w:rPr>
        <w:t>Ils se sont réunis, les grands féodaux, et ils ont décidé tout en haut, dans un bureau le soir à l</w:t>
      </w:r>
      <w:r w:rsidR="000C5A04">
        <w:rPr>
          <w:rFonts w:ascii="Bell MT" w:eastAsia="Times New Roman" w:hAnsi="Bell MT" w:cs="Times New Roman"/>
          <w:i/>
          <w:color w:val="000000"/>
          <w:sz w:val="24"/>
          <w:szCs w:val="24"/>
        </w:rPr>
        <w:t>’</w:t>
      </w:r>
      <w:r w:rsidR="0095789B" w:rsidRPr="00A768C8">
        <w:rPr>
          <w:rFonts w:ascii="Bell MT" w:eastAsia="Times New Roman" w:hAnsi="Bell MT" w:cs="Times New Roman"/>
          <w:i/>
          <w:color w:val="000000"/>
          <w:sz w:val="24"/>
          <w:szCs w:val="24"/>
        </w:rPr>
        <w:t>Elysée, de laisser leur plume dessiner leur propre avenir</w:t>
      </w:r>
      <w:r w:rsidR="0095789B">
        <w:rPr>
          <w:rFonts w:ascii="Bell MT" w:eastAsia="Times New Roman" w:hAnsi="Bell MT" w:cs="Times New Roman"/>
          <w:color w:val="000000"/>
          <w:sz w:val="24"/>
          <w:szCs w:val="24"/>
        </w:rPr>
        <w:t> »</w:t>
      </w:r>
      <w:r w:rsidR="0095789B" w:rsidRPr="00194E49">
        <w:rPr>
          <w:rFonts w:ascii="Bell MT" w:eastAsia="Times New Roman" w:hAnsi="Bell MT" w:cs="Times New Roman"/>
          <w:color w:val="000000"/>
          <w:sz w:val="24"/>
          <w:szCs w:val="24"/>
        </w:rPr>
        <w:t>.</w:t>
      </w:r>
    </w:p>
    <w:p w14:paraId="0B0F8571" w14:textId="77777777" w:rsidR="00226D81" w:rsidRDefault="0095789B" w:rsidP="0095789B">
      <w:pPr>
        <w:spacing w:line="360" w:lineRule="auto"/>
        <w:jc w:val="both"/>
        <w:rPr>
          <w:rFonts w:ascii="Bell MT" w:hAnsi="Bell MT" w:cs="Times New Roman"/>
          <w:sz w:val="24"/>
          <w:szCs w:val="24"/>
        </w:rPr>
      </w:pPr>
      <w:r>
        <w:rPr>
          <w:rFonts w:ascii="Bell MT" w:eastAsia="Times New Roman" w:hAnsi="Bell MT" w:cs="Times New Roman"/>
          <w:bCs/>
          <w:color w:val="000000"/>
          <w:sz w:val="24"/>
          <w:szCs w:val="24"/>
        </w:rPr>
        <w:lastRenderedPageBreak/>
        <w:t xml:space="preserve">Le découpage régional </w:t>
      </w:r>
      <w:r w:rsidRPr="00194E49">
        <w:rPr>
          <w:rFonts w:ascii="Bell MT" w:eastAsia="Times New Roman" w:hAnsi="Bell MT" w:cs="Times New Roman"/>
          <w:bCs/>
          <w:color w:val="000000"/>
          <w:sz w:val="24"/>
          <w:szCs w:val="24"/>
        </w:rPr>
        <w:t>doit entrer en vigueur le 1</w:t>
      </w:r>
      <w:r w:rsidRPr="00A768C8">
        <w:rPr>
          <w:rFonts w:ascii="Bell MT" w:eastAsia="Times New Roman" w:hAnsi="Bell MT" w:cs="Times New Roman"/>
          <w:bCs/>
          <w:color w:val="000000"/>
          <w:sz w:val="24"/>
          <w:szCs w:val="24"/>
          <w:vertAlign w:val="superscript"/>
        </w:rPr>
        <w:t>er</w:t>
      </w:r>
      <w:r w:rsidRPr="00194E49">
        <w:rPr>
          <w:rFonts w:ascii="Bell MT" w:eastAsia="Times New Roman" w:hAnsi="Bell MT" w:cs="Times New Roman"/>
          <w:bCs/>
          <w:color w:val="000000"/>
          <w:sz w:val="24"/>
          <w:szCs w:val="24"/>
        </w:rPr>
        <w:t xml:space="preserve"> janvier 201</w:t>
      </w:r>
      <w:r>
        <w:rPr>
          <w:rFonts w:ascii="Bell MT" w:eastAsia="Times New Roman" w:hAnsi="Bell MT" w:cs="Times New Roman"/>
          <w:bCs/>
          <w:color w:val="000000"/>
          <w:sz w:val="24"/>
          <w:szCs w:val="24"/>
        </w:rPr>
        <w:t xml:space="preserve">6, </w:t>
      </w:r>
      <w:r w:rsidR="00A768C8">
        <w:rPr>
          <w:rFonts w:ascii="Bell MT" w:eastAsia="Times New Roman" w:hAnsi="Bell MT" w:cs="Times New Roman"/>
          <w:bCs/>
          <w:color w:val="000000"/>
          <w:sz w:val="24"/>
          <w:szCs w:val="24"/>
        </w:rPr>
        <w:t xml:space="preserve">et </w:t>
      </w:r>
      <w:r w:rsidR="0015038A">
        <w:rPr>
          <w:rFonts w:ascii="Bell MT" w:eastAsia="Times New Roman" w:hAnsi="Bell MT" w:cs="Times New Roman"/>
          <w:bCs/>
          <w:color w:val="000000"/>
          <w:sz w:val="24"/>
          <w:szCs w:val="24"/>
        </w:rPr>
        <w:t xml:space="preserve">devait </w:t>
      </w:r>
      <w:r w:rsidR="00A768C8">
        <w:rPr>
          <w:rFonts w:ascii="Bell MT" w:eastAsia="Times New Roman" w:hAnsi="Bell MT" w:cs="Times New Roman"/>
          <w:bCs/>
          <w:color w:val="000000"/>
          <w:sz w:val="24"/>
          <w:szCs w:val="24"/>
        </w:rPr>
        <w:t>donc</w:t>
      </w:r>
      <w:r>
        <w:rPr>
          <w:rFonts w:ascii="Bell MT" w:eastAsia="Times New Roman" w:hAnsi="Bell MT" w:cs="Times New Roman"/>
          <w:bCs/>
          <w:color w:val="000000"/>
          <w:sz w:val="24"/>
          <w:szCs w:val="24"/>
        </w:rPr>
        <w:t xml:space="preserve"> </w:t>
      </w:r>
      <w:r w:rsidRPr="00194E49">
        <w:rPr>
          <w:rFonts w:ascii="Bell MT" w:eastAsia="Times New Roman" w:hAnsi="Bell MT" w:cs="Times New Roman"/>
          <w:bCs/>
          <w:color w:val="000000"/>
          <w:sz w:val="24"/>
          <w:szCs w:val="24"/>
        </w:rPr>
        <w:t xml:space="preserve">être </w:t>
      </w:r>
      <w:r w:rsidR="00A768C8">
        <w:rPr>
          <w:rFonts w:ascii="Bell MT" w:eastAsia="Times New Roman" w:hAnsi="Bell MT" w:cs="Times New Roman"/>
          <w:bCs/>
          <w:color w:val="000000"/>
          <w:sz w:val="24"/>
          <w:szCs w:val="24"/>
        </w:rPr>
        <w:t>achevé</w:t>
      </w:r>
      <w:r w:rsidRPr="00194E49">
        <w:rPr>
          <w:rFonts w:ascii="Bell MT" w:eastAsia="Times New Roman" w:hAnsi="Bell MT" w:cs="Times New Roman"/>
          <w:bCs/>
          <w:color w:val="000000"/>
          <w:sz w:val="24"/>
          <w:szCs w:val="24"/>
        </w:rPr>
        <w:t xml:space="preserve"> avant l</w:t>
      </w:r>
      <w:r w:rsidR="007F5A4D">
        <w:rPr>
          <w:rFonts w:ascii="Bell MT" w:eastAsia="Times New Roman" w:hAnsi="Bell MT" w:cs="Times New Roman"/>
          <w:bCs/>
          <w:color w:val="000000"/>
          <w:sz w:val="24"/>
          <w:szCs w:val="24"/>
        </w:rPr>
        <w:t>a fin de l</w:t>
      </w:r>
      <w:r w:rsidR="000C5A04">
        <w:rPr>
          <w:rFonts w:ascii="Bell MT" w:eastAsia="Times New Roman" w:hAnsi="Bell MT" w:cs="Times New Roman"/>
          <w:bCs/>
          <w:color w:val="000000"/>
          <w:sz w:val="24"/>
          <w:szCs w:val="24"/>
        </w:rPr>
        <w:t>’</w:t>
      </w:r>
      <w:r w:rsidR="007F5A4D">
        <w:rPr>
          <w:rFonts w:ascii="Bell MT" w:eastAsia="Times New Roman" w:hAnsi="Bell MT" w:cs="Times New Roman"/>
          <w:bCs/>
          <w:color w:val="000000"/>
          <w:sz w:val="24"/>
          <w:szCs w:val="24"/>
        </w:rPr>
        <w:t xml:space="preserve">année </w:t>
      </w:r>
      <w:r w:rsidR="00FA7FF4">
        <w:rPr>
          <w:rFonts w:ascii="Bell MT" w:eastAsia="Times New Roman" w:hAnsi="Bell MT" w:cs="Times New Roman"/>
          <w:bCs/>
          <w:color w:val="000000"/>
          <w:sz w:val="24"/>
          <w:szCs w:val="24"/>
        </w:rPr>
        <w:t xml:space="preserve">2014 </w:t>
      </w:r>
      <w:r w:rsidR="007F5A4D">
        <w:rPr>
          <w:rFonts w:ascii="Bell MT" w:eastAsia="Times New Roman" w:hAnsi="Bell MT" w:cs="Times New Roman"/>
          <w:bCs/>
          <w:color w:val="000000"/>
          <w:sz w:val="24"/>
          <w:szCs w:val="24"/>
        </w:rPr>
        <w:t>pour laisser douze</w:t>
      </w:r>
      <w:r w:rsidRPr="00194E49">
        <w:rPr>
          <w:rFonts w:ascii="Bell MT" w:eastAsia="Times New Roman" w:hAnsi="Bell MT" w:cs="Times New Roman"/>
          <w:bCs/>
          <w:color w:val="000000"/>
          <w:sz w:val="24"/>
          <w:szCs w:val="24"/>
        </w:rPr>
        <w:t xml:space="preserve"> mois avant les élections régionales et locales désormais prévues fin 2015.</w:t>
      </w:r>
      <w:r>
        <w:rPr>
          <w:rFonts w:ascii="Bell MT" w:eastAsia="Times New Roman" w:hAnsi="Bell MT" w:cs="Times New Roman"/>
          <w:bCs/>
          <w:color w:val="000000"/>
          <w:sz w:val="24"/>
          <w:szCs w:val="24"/>
        </w:rPr>
        <w:t xml:space="preserve"> </w:t>
      </w:r>
      <w:r w:rsidR="00226D81">
        <w:rPr>
          <w:rFonts w:ascii="Bell MT" w:eastAsia="Times New Roman" w:hAnsi="Bell MT" w:cs="Times New Roman"/>
          <w:bCs/>
          <w:color w:val="000000"/>
          <w:sz w:val="24"/>
          <w:szCs w:val="24"/>
        </w:rPr>
        <w:t>Le troisième</w:t>
      </w:r>
      <w:r w:rsidR="00F23204">
        <w:rPr>
          <w:rFonts w:ascii="Bell MT" w:eastAsia="Times New Roman" w:hAnsi="Bell MT" w:cs="Times New Roman"/>
          <w:bCs/>
          <w:color w:val="000000"/>
          <w:sz w:val="24"/>
          <w:szCs w:val="24"/>
        </w:rPr>
        <w:t xml:space="preserve"> projet </w:t>
      </w:r>
      <w:r w:rsidRPr="00194E49">
        <w:rPr>
          <w:rFonts w:ascii="Bell MT" w:eastAsia="Times New Roman" w:hAnsi="Bell MT" w:cs="Times New Roman"/>
          <w:bCs/>
          <w:color w:val="000000"/>
          <w:sz w:val="24"/>
          <w:szCs w:val="24"/>
        </w:rPr>
        <w:t>de loi de la réforme territoriale, portant sur les compétences d</w:t>
      </w:r>
      <w:r w:rsidR="00A768C8">
        <w:rPr>
          <w:rFonts w:ascii="Bell MT" w:eastAsia="Times New Roman" w:hAnsi="Bell MT" w:cs="Times New Roman"/>
          <w:bCs/>
          <w:color w:val="000000"/>
          <w:sz w:val="24"/>
          <w:szCs w:val="24"/>
        </w:rPr>
        <w:t>es collectivités</w:t>
      </w:r>
      <w:r w:rsidR="00226D81">
        <w:rPr>
          <w:rFonts w:ascii="Bell MT" w:eastAsia="Times New Roman" w:hAnsi="Bell MT" w:cs="Times New Roman"/>
          <w:bCs/>
          <w:color w:val="000000"/>
          <w:sz w:val="24"/>
          <w:szCs w:val="24"/>
        </w:rPr>
        <w:t xml:space="preserve"> (</w:t>
      </w:r>
      <w:proofErr w:type="spellStart"/>
      <w:r w:rsidR="00226D81">
        <w:rPr>
          <w:rFonts w:ascii="Bell MT" w:eastAsia="Times New Roman" w:hAnsi="Bell MT" w:cs="Times New Roman"/>
          <w:bCs/>
          <w:color w:val="000000"/>
          <w:sz w:val="24"/>
          <w:szCs w:val="24"/>
        </w:rPr>
        <w:t>NOTRe</w:t>
      </w:r>
      <w:proofErr w:type="spellEnd"/>
      <w:r w:rsidR="00226D81">
        <w:rPr>
          <w:rFonts w:ascii="Bell MT" w:eastAsia="Times New Roman" w:hAnsi="Bell MT" w:cs="Times New Roman"/>
          <w:bCs/>
          <w:color w:val="000000"/>
          <w:sz w:val="24"/>
          <w:szCs w:val="24"/>
        </w:rPr>
        <w:t>)</w:t>
      </w:r>
      <w:r w:rsidR="00A768C8">
        <w:rPr>
          <w:rFonts w:ascii="Bell MT" w:eastAsia="Times New Roman" w:hAnsi="Bell MT" w:cs="Times New Roman"/>
          <w:bCs/>
          <w:color w:val="000000"/>
          <w:sz w:val="24"/>
          <w:szCs w:val="24"/>
        </w:rPr>
        <w:t xml:space="preserve">, </w:t>
      </w:r>
      <w:r w:rsidR="009B3CAD">
        <w:rPr>
          <w:rFonts w:ascii="Bell MT" w:eastAsia="Times New Roman" w:hAnsi="Bell MT" w:cs="Times New Roman"/>
          <w:bCs/>
          <w:color w:val="000000"/>
          <w:sz w:val="24"/>
          <w:szCs w:val="24"/>
        </w:rPr>
        <w:t>est examiné depuis le mois de décembre</w:t>
      </w:r>
      <w:r w:rsidR="00FA7FF4">
        <w:rPr>
          <w:rFonts w:ascii="Bell MT" w:eastAsia="Times New Roman" w:hAnsi="Bell MT" w:cs="Times New Roman"/>
          <w:bCs/>
          <w:color w:val="000000"/>
          <w:sz w:val="24"/>
          <w:szCs w:val="24"/>
        </w:rPr>
        <w:t xml:space="preserve"> 2014</w:t>
      </w:r>
      <w:r w:rsidR="007A4708">
        <w:rPr>
          <w:rFonts w:ascii="Bell MT" w:eastAsia="Times New Roman" w:hAnsi="Bell MT" w:cs="Times New Roman"/>
          <w:bCs/>
          <w:color w:val="000000"/>
          <w:sz w:val="24"/>
          <w:szCs w:val="24"/>
        </w:rPr>
        <w:t xml:space="preserve"> et a été adopté le 27 janvier 2015 au Sénat</w:t>
      </w:r>
      <w:r w:rsidR="00226D81">
        <w:rPr>
          <w:rFonts w:ascii="Bell MT" w:eastAsia="Times New Roman" w:hAnsi="Bell MT" w:cs="Times New Roman"/>
          <w:bCs/>
          <w:color w:val="000000"/>
          <w:sz w:val="24"/>
          <w:szCs w:val="24"/>
        </w:rPr>
        <w:t xml:space="preserve">. On ne peut que </w:t>
      </w:r>
      <w:r w:rsidR="00A768C8">
        <w:rPr>
          <w:rFonts w:ascii="Bell MT" w:hAnsi="Bell MT" w:cs="Times New Roman"/>
          <w:sz w:val="24"/>
          <w:szCs w:val="24"/>
        </w:rPr>
        <w:t>reproche</w:t>
      </w:r>
      <w:r w:rsidR="00226D81">
        <w:rPr>
          <w:rFonts w:ascii="Bell MT" w:hAnsi="Bell MT" w:cs="Times New Roman"/>
          <w:sz w:val="24"/>
          <w:szCs w:val="24"/>
        </w:rPr>
        <w:t>r</w:t>
      </w:r>
      <w:r w:rsidRPr="00194E49">
        <w:rPr>
          <w:rFonts w:ascii="Bell MT" w:hAnsi="Bell MT" w:cs="Times New Roman"/>
          <w:sz w:val="24"/>
          <w:szCs w:val="24"/>
        </w:rPr>
        <w:t xml:space="preserve"> au gou</w:t>
      </w:r>
      <w:r w:rsidR="00A768C8">
        <w:rPr>
          <w:rFonts w:ascii="Bell MT" w:hAnsi="Bell MT" w:cs="Times New Roman"/>
          <w:sz w:val="24"/>
          <w:szCs w:val="24"/>
        </w:rPr>
        <w:t>vernement d</w:t>
      </w:r>
      <w:r w:rsidR="000C5A04">
        <w:rPr>
          <w:rFonts w:ascii="Bell MT" w:hAnsi="Bell MT" w:cs="Times New Roman"/>
          <w:sz w:val="24"/>
          <w:szCs w:val="24"/>
        </w:rPr>
        <w:t>’</w:t>
      </w:r>
      <w:r w:rsidR="00A768C8">
        <w:rPr>
          <w:rFonts w:ascii="Bell MT" w:hAnsi="Bell MT" w:cs="Times New Roman"/>
          <w:sz w:val="24"/>
          <w:szCs w:val="24"/>
        </w:rPr>
        <w:t xml:space="preserve">avoir commencé par </w:t>
      </w:r>
      <w:r w:rsidRPr="00194E49">
        <w:rPr>
          <w:rFonts w:ascii="Bell MT" w:hAnsi="Bell MT" w:cs="Times New Roman"/>
          <w:sz w:val="24"/>
          <w:szCs w:val="24"/>
        </w:rPr>
        <w:t xml:space="preserve">légiférer sur la carte avant de </w:t>
      </w:r>
      <w:r w:rsidR="00E64C06">
        <w:rPr>
          <w:rFonts w:ascii="Bell MT" w:hAnsi="Bell MT" w:cs="Times New Roman"/>
          <w:sz w:val="24"/>
          <w:szCs w:val="24"/>
        </w:rPr>
        <w:t>légiférer sur les</w:t>
      </w:r>
      <w:r w:rsidR="00A768C8">
        <w:rPr>
          <w:rFonts w:ascii="Bell MT" w:hAnsi="Bell MT" w:cs="Times New Roman"/>
          <w:sz w:val="24"/>
          <w:szCs w:val="24"/>
        </w:rPr>
        <w:t xml:space="preserve"> nouvelles compétences</w:t>
      </w:r>
      <w:r w:rsidR="00226D81">
        <w:rPr>
          <w:rFonts w:ascii="Bell MT" w:hAnsi="Bell MT" w:cs="Times New Roman"/>
          <w:sz w:val="24"/>
          <w:szCs w:val="24"/>
        </w:rPr>
        <w:t xml:space="preserve"> des régions et des autres collectivités.</w:t>
      </w:r>
    </w:p>
    <w:p w14:paraId="6D7F00B6" w14:textId="77777777" w:rsidR="0095789B" w:rsidRPr="00194E49" w:rsidRDefault="00500243" w:rsidP="0095789B">
      <w:pPr>
        <w:spacing w:line="360" w:lineRule="auto"/>
        <w:jc w:val="both"/>
        <w:rPr>
          <w:rFonts w:ascii="Bell MT" w:hAnsi="Bell MT" w:cs="Times New Roman"/>
          <w:sz w:val="24"/>
          <w:szCs w:val="24"/>
        </w:rPr>
      </w:pPr>
      <w:r>
        <w:rPr>
          <w:rFonts w:ascii="Bell MT" w:hAnsi="Bell MT" w:cs="Times New Roman"/>
          <w:sz w:val="24"/>
          <w:szCs w:val="24"/>
        </w:rPr>
        <w:t>Ainsi</w:t>
      </w:r>
      <w:r w:rsidR="0095789B">
        <w:rPr>
          <w:rFonts w:ascii="Bell MT" w:hAnsi="Bell MT" w:cs="Times New Roman"/>
          <w:sz w:val="24"/>
          <w:szCs w:val="24"/>
        </w:rPr>
        <w:t>, l</w:t>
      </w:r>
      <w:r w:rsidR="0095789B" w:rsidRPr="00194E49">
        <w:rPr>
          <w:rFonts w:ascii="Bell MT" w:hAnsi="Bell MT" w:cs="Times New Roman"/>
          <w:sz w:val="24"/>
          <w:szCs w:val="24"/>
        </w:rPr>
        <w:t>es élections régionales auront lieu en décembre 2015, ce qui leur permettra d</w:t>
      </w:r>
      <w:r w:rsidR="000C5A04">
        <w:rPr>
          <w:rFonts w:ascii="Bell MT" w:hAnsi="Bell MT" w:cs="Times New Roman"/>
          <w:sz w:val="24"/>
          <w:szCs w:val="24"/>
        </w:rPr>
        <w:t>’</w:t>
      </w:r>
      <w:r w:rsidR="0095789B" w:rsidRPr="00194E49">
        <w:rPr>
          <w:rFonts w:ascii="Bell MT" w:hAnsi="Bell MT" w:cs="Times New Roman"/>
          <w:sz w:val="24"/>
          <w:szCs w:val="24"/>
        </w:rPr>
        <w:t>avoir pour cadre les régions redécoupées. Alors qu</w:t>
      </w:r>
      <w:r w:rsidR="000C5A04">
        <w:rPr>
          <w:rFonts w:ascii="Bell MT" w:hAnsi="Bell MT" w:cs="Times New Roman"/>
          <w:sz w:val="24"/>
          <w:szCs w:val="24"/>
        </w:rPr>
        <w:t>’</w:t>
      </w:r>
      <w:r w:rsidR="0095789B" w:rsidRPr="00194E49">
        <w:rPr>
          <w:rFonts w:ascii="Bell MT" w:hAnsi="Bell MT" w:cs="Times New Roman"/>
          <w:sz w:val="24"/>
          <w:szCs w:val="24"/>
        </w:rPr>
        <w:t>il hésitait entre novembre et décembre 2015, l</w:t>
      </w:r>
      <w:r w:rsidR="000C5A04">
        <w:rPr>
          <w:rFonts w:ascii="Bell MT" w:hAnsi="Bell MT" w:cs="Times New Roman"/>
          <w:sz w:val="24"/>
          <w:szCs w:val="24"/>
        </w:rPr>
        <w:t>’</w:t>
      </w:r>
      <w:r w:rsidR="0095789B" w:rsidRPr="00194E49">
        <w:rPr>
          <w:rFonts w:ascii="Bell MT" w:hAnsi="Bell MT" w:cs="Times New Roman"/>
          <w:sz w:val="24"/>
          <w:szCs w:val="24"/>
        </w:rPr>
        <w:t>exécutif a finalement tranch</w:t>
      </w:r>
      <w:r w:rsidR="00226D81">
        <w:rPr>
          <w:rFonts w:ascii="Bell MT" w:hAnsi="Bell MT" w:cs="Times New Roman"/>
          <w:sz w:val="24"/>
          <w:szCs w:val="24"/>
        </w:rPr>
        <w:t xml:space="preserve">é en faveur du mois de décembre. </w:t>
      </w:r>
      <w:r w:rsidR="0095789B" w:rsidRPr="00194E49">
        <w:rPr>
          <w:rFonts w:ascii="Bell MT" w:hAnsi="Bell MT" w:cs="Times New Roman"/>
          <w:sz w:val="24"/>
          <w:szCs w:val="24"/>
        </w:rPr>
        <w:t>Ce sera la première fois depuis l</w:t>
      </w:r>
      <w:r w:rsidR="000C5A04">
        <w:rPr>
          <w:rFonts w:ascii="Bell MT" w:hAnsi="Bell MT" w:cs="Times New Roman"/>
          <w:sz w:val="24"/>
          <w:szCs w:val="24"/>
        </w:rPr>
        <w:t>’</w:t>
      </w:r>
      <w:r w:rsidR="0095789B" w:rsidRPr="00194E49">
        <w:rPr>
          <w:rFonts w:ascii="Bell MT" w:hAnsi="Bell MT" w:cs="Times New Roman"/>
          <w:sz w:val="24"/>
          <w:szCs w:val="24"/>
        </w:rPr>
        <w:t>élection présidentielle de 1965 que les Français voteront pour une élection politique au mois de décembre. Depuis, tous les scrutins ont eu lieu au printemps.</w:t>
      </w:r>
    </w:p>
    <w:p w14:paraId="3C4B3CF4" w14:textId="77777777" w:rsidR="00E93A80" w:rsidRDefault="00226D81"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Pr>
          <w:rFonts w:ascii="Bell MT" w:hAnsi="Bell MT" w:cs="Times New Roman"/>
          <w:b w:val="0"/>
          <w:color w:val="1E1E1E"/>
          <w:sz w:val="24"/>
          <w:szCs w:val="24"/>
        </w:rPr>
        <w:t>Le texte</w:t>
      </w:r>
      <w:r w:rsidR="0095789B" w:rsidRPr="00194E49">
        <w:rPr>
          <w:rFonts w:ascii="Bell MT" w:hAnsi="Bell MT" w:cs="Times New Roman"/>
          <w:b w:val="0"/>
          <w:color w:val="1E1E1E"/>
          <w:sz w:val="24"/>
          <w:szCs w:val="24"/>
        </w:rPr>
        <w:t xml:space="preserve"> modifie en conséquence le tableau n° 7 annexé au code électoral définissant l</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effectif de chaque conseil régional. Le mode de scrutin est modifié pour garantir que chaque département bénéficiera d</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au moins un conseiller régional.</w:t>
      </w:r>
    </w:p>
    <w:p w14:paraId="2D6E39C7" w14:textId="77777777" w:rsidR="0095789B" w:rsidRPr="00194E49" w:rsidRDefault="00E93A80"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Pr>
          <w:rFonts w:ascii="Bell MT" w:hAnsi="Bell MT" w:cs="Times New Roman"/>
          <w:b w:val="0"/>
          <w:color w:val="1E1E1E"/>
          <w:sz w:val="24"/>
          <w:szCs w:val="24"/>
        </w:rPr>
        <w:t xml:space="preserve">Il </w:t>
      </w:r>
      <w:r w:rsidR="0095789B" w:rsidRPr="00194E49">
        <w:rPr>
          <w:rFonts w:ascii="Bell MT" w:hAnsi="Bell MT" w:cs="Times New Roman"/>
          <w:b w:val="0"/>
          <w:color w:val="1E1E1E"/>
          <w:sz w:val="24"/>
          <w:szCs w:val="24"/>
        </w:rPr>
        <w:t xml:space="preserve">comporte également un chapitre relatif au remplacement des conseillers départementaux, pour remédier à la censure prononcée par le Conseil constitutionnel dans sa décision </w:t>
      </w:r>
      <w:r w:rsidR="0095789B">
        <w:rPr>
          <w:rFonts w:ascii="Bell MT" w:hAnsi="Bell MT" w:cs="Times New Roman"/>
          <w:b w:val="0"/>
          <w:color w:val="1E1E1E"/>
          <w:sz w:val="24"/>
          <w:szCs w:val="24"/>
        </w:rPr>
        <w:t>n° 2013-667 DC</w:t>
      </w:r>
      <w:r w:rsidR="00500243">
        <w:rPr>
          <w:rFonts w:ascii="Bell MT" w:hAnsi="Bell MT" w:cs="Times New Roman"/>
          <w:b w:val="0"/>
          <w:color w:val="1E1E1E"/>
          <w:sz w:val="24"/>
          <w:szCs w:val="24"/>
        </w:rPr>
        <w:t xml:space="preserve"> du</w:t>
      </w:r>
      <w:r w:rsidR="00FA7FF4">
        <w:rPr>
          <w:rFonts w:ascii="Bell MT" w:hAnsi="Bell MT" w:cs="Times New Roman"/>
          <w:b w:val="0"/>
          <w:color w:val="1E1E1E"/>
          <w:sz w:val="24"/>
          <w:szCs w:val="24"/>
        </w:rPr>
        <w:t xml:space="preserve"> 16 mai 2013 (</w:t>
      </w:r>
      <w:r w:rsidR="00FA7FF4" w:rsidRPr="00FA7FF4">
        <w:rPr>
          <w:rFonts w:ascii="Bell MT" w:hAnsi="Bell MT" w:cs="Times New Roman"/>
          <w:b w:val="0"/>
          <w:i/>
          <w:color w:val="1E1E1E"/>
          <w:sz w:val="24"/>
          <w:szCs w:val="24"/>
        </w:rPr>
        <w:t>Loi relative à l</w:t>
      </w:r>
      <w:r w:rsidR="000C5A04">
        <w:rPr>
          <w:rFonts w:ascii="Bell MT" w:hAnsi="Bell MT" w:cs="Times New Roman"/>
          <w:b w:val="0"/>
          <w:i/>
          <w:color w:val="1E1E1E"/>
          <w:sz w:val="24"/>
          <w:szCs w:val="24"/>
        </w:rPr>
        <w:t>’</w:t>
      </w:r>
      <w:r w:rsidR="00FA7FF4" w:rsidRPr="00FA7FF4">
        <w:rPr>
          <w:rFonts w:ascii="Bell MT" w:hAnsi="Bell MT" w:cs="Times New Roman"/>
          <w:b w:val="0"/>
          <w:i/>
          <w:color w:val="1E1E1E"/>
          <w:sz w:val="24"/>
          <w:szCs w:val="24"/>
        </w:rPr>
        <w:t>élection des conseillers départementaux, des conseillers municipaux et des conseillers communautaires, et modifiant le calendrier électoral</w:t>
      </w:r>
      <w:r w:rsidR="00FA7FF4">
        <w:rPr>
          <w:rFonts w:ascii="Bell MT" w:hAnsi="Bell MT" w:cs="Times New Roman"/>
          <w:b w:val="0"/>
          <w:color w:val="1E1E1E"/>
          <w:sz w:val="24"/>
          <w:szCs w:val="24"/>
        </w:rPr>
        <w:t>). Enfin,</w:t>
      </w:r>
      <w:r w:rsidR="0095789B" w:rsidRPr="00194E49">
        <w:rPr>
          <w:rFonts w:ascii="Bell MT" w:hAnsi="Bell MT" w:cs="Times New Roman"/>
          <w:b w:val="0"/>
          <w:color w:val="1E1E1E"/>
          <w:sz w:val="24"/>
          <w:szCs w:val="24"/>
        </w:rPr>
        <w:t xml:space="preserve"> la localisation des chefs-lieux des nouvelles régions se fera en deux temps : elle sera fixée provisoirement, par décret simple pris avant le 31 décembre 2015 sur avis des conseils régionaux actuels, puis définitivement par décret en Conseil d</w:t>
      </w:r>
      <w:r w:rsidR="000C5A04">
        <w:rPr>
          <w:rFonts w:ascii="Bell MT" w:hAnsi="Bell MT" w:cs="Times New Roman"/>
          <w:b w:val="0"/>
          <w:color w:val="1E1E1E"/>
          <w:sz w:val="24"/>
          <w:szCs w:val="24"/>
        </w:rPr>
        <w:t>’</w:t>
      </w:r>
      <w:r w:rsidR="00500243">
        <w:rPr>
          <w:rFonts w:ascii="Bell MT" w:hAnsi="Bell MT" w:cs="Times New Roman"/>
          <w:b w:val="0"/>
          <w:color w:val="1E1E1E"/>
          <w:sz w:val="24"/>
          <w:szCs w:val="24"/>
        </w:rPr>
        <w:t>É</w:t>
      </w:r>
      <w:r w:rsidR="0095789B" w:rsidRPr="00194E49">
        <w:rPr>
          <w:rFonts w:ascii="Bell MT" w:hAnsi="Bell MT" w:cs="Times New Roman"/>
          <w:b w:val="0"/>
          <w:color w:val="1E1E1E"/>
          <w:sz w:val="24"/>
          <w:szCs w:val="24"/>
        </w:rPr>
        <w:t>tat sur avis des nouvelles assemblées, avant le 1</w:t>
      </w:r>
      <w:r w:rsidR="0095789B" w:rsidRPr="00FA7FF4">
        <w:rPr>
          <w:rFonts w:ascii="Bell MT" w:hAnsi="Bell MT" w:cs="Times New Roman"/>
          <w:b w:val="0"/>
          <w:color w:val="1E1E1E"/>
          <w:sz w:val="24"/>
          <w:szCs w:val="24"/>
          <w:vertAlign w:val="superscript"/>
        </w:rPr>
        <w:t>er</w:t>
      </w:r>
      <w:r w:rsidR="0095789B" w:rsidRPr="00194E49">
        <w:rPr>
          <w:rFonts w:ascii="Bell MT" w:hAnsi="Bell MT" w:cs="Times New Roman"/>
          <w:b w:val="0"/>
          <w:color w:val="1E1E1E"/>
          <w:sz w:val="24"/>
          <w:szCs w:val="24"/>
        </w:rPr>
        <w:t xml:space="preserve"> juillet 2016.</w:t>
      </w:r>
    </w:p>
    <w:p w14:paraId="78AB58A9" w14:textId="77777777" w:rsidR="0095789B" w:rsidRPr="00194E49" w:rsidRDefault="0095789B"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Pr>
          <w:rFonts w:ascii="Bell MT" w:hAnsi="Bell MT" w:cs="Times New Roman"/>
          <w:b w:val="0"/>
          <w:color w:val="1E1E1E"/>
          <w:sz w:val="24"/>
          <w:szCs w:val="24"/>
        </w:rPr>
        <w:t>S</w:t>
      </w:r>
      <w:r w:rsidR="000C5A04">
        <w:rPr>
          <w:rFonts w:ascii="Bell MT" w:hAnsi="Bell MT" w:cs="Times New Roman"/>
          <w:b w:val="0"/>
          <w:color w:val="1E1E1E"/>
          <w:sz w:val="24"/>
          <w:szCs w:val="24"/>
        </w:rPr>
        <w:t>’</w:t>
      </w:r>
      <w:r>
        <w:rPr>
          <w:rFonts w:ascii="Bell MT" w:hAnsi="Bell MT" w:cs="Times New Roman"/>
          <w:b w:val="0"/>
          <w:color w:val="1E1E1E"/>
          <w:sz w:val="24"/>
          <w:szCs w:val="24"/>
        </w:rPr>
        <w:t xml:space="preserve">agissant du </w:t>
      </w:r>
      <w:r>
        <w:rPr>
          <w:rFonts w:ascii="Bell MT" w:hAnsi="Bell MT" w:cs="Times New Roman"/>
          <w:color w:val="1E1E1E"/>
          <w:sz w:val="24"/>
          <w:szCs w:val="24"/>
        </w:rPr>
        <w:t xml:space="preserve">projet </w:t>
      </w:r>
      <w:proofErr w:type="spellStart"/>
      <w:r>
        <w:rPr>
          <w:rFonts w:ascii="Bell MT" w:hAnsi="Bell MT" w:cs="Times New Roman"/>
          <w:color w:val="1E1E1E"/>
          <w:sz w:val="24"/>
          <w:szCs w:val="24"/>
        </w:rPr>
        <w:t>NOTR</w:t>
      </w:r>
      <w:r w:rsidR="00E93A80">
        <w:rPr>
          <w:rFonts w:ascii="Bell MT" w:hAnsi="Bell MT" w:cs="Times New Roman"/>
          <w:color w:val="1E1E1E"/>
          <w:sz w:val="24"/>
          <w:szCs w:val="24"/>
        </w:rPr>
        <w:t>e</w:t>
      </w:r>
      <w:proofErr w:type="spellEnd"/>
      <w:r>
        <w:rPr>
          <w:rFonts w:ascii="Bell MT" w:hAnsi="Bell MT" w:cs="Times New Roman"/>
          <w:b w:val="0"/>
          <w:color w:val="1E1E1E"/>
          <w:sz w:val="24"/>
          <w:szCs w:val="24"/>
        </w:rPr>
        <w:t>, l</w:t>
      </w:r>
      <w:r w:rsidRPr="00194E49">
        <w:rPr>
          <w:rFonts w:ascii="Bell MT" w:hAnsi="Bell MT" w:cs="Times New Roman"/>
          <w:b w:val="0"/>
          <w:color w:val="1E1E1E"/>
          <w:sz w:val="24"/>
          <w:szCs w:val="24"/>
        </w:rPr>
        <w:t xml:space="preserve">es régions </w:t>
      </w:r>
      <w:r>
        <w:rPr>
          <w:rFonts w:ascii="Bell MT" w:hAnsi="Bell MT" w:cs="Times New Roman"/>
          <w:b w:val="0"/>
          <w:color w:val="1E1E1E"/>
          <w:sz w:val="24"/>
          <w:szCs w:val="24"/>
        </w:rPr>
        <w:t xml:space="preserve">et les départements </w:t>
      </w:r>
      <w:r w:rsidR="00764A33">
        <w:rPr>
          <w:rFonts w:ascii="Bell MT" w:hAnsi="Bell MT" w:cs="Times New Roman"/>
          <w:b w:val="0"/>
          <w:color w:val="1E1E1E"/>
          <w:sz w:val="24"/>
          <w:szCs w:val="24"/>
        </w:rPr>
        <w:t>devraient perdre</w:t>
      </w:r>
      <w:r w:rsidRPr="00194E49">
        <w:rPr>
          <w:rFonts w:ascii="Bell MT" w:hAnsi="Bell MT" w:cs="Times New Roman"/>
          <w:b w:val="0"/>
          <w:color w:val="1E1E1E"/>
          <w:sz w:val="24"/>
          <w:szCs w:val="24"/>
        </w:rPr>
        <w:t xml:space="preserve"> la clause</w:t>
      </w:r>
      <w:r w:rsidR="00E64C06">
        <w:rPr>
          <w:rFonts w:ascii="Bell MT" w:hAnsi="Bell MT" w:cs="Times New Roman"/>
          <w:b w:val="0"/>
          <w:color w:val="1E1E1E"/>
          <w:sz w:val="24"/>
          <w:szCs w:val="24"/>
        </w:rPr>
        <w:t xml:space="preserve"> </w:t>
      </w:r>
      <w:r w:rsidR="00E64C06" w:rsidRPr="00194E49">
        <w:rPr>
          <w:rFonts w:ascii="Bell MT" w:hAnsi="Bell MT" w:cs="Times New Roman"/>
          <w:b w:val="0"/>
          <w:color w:val="1E1E1E"/>
          <w:sz w:val="24"/>
          <w:szCs w:val="24"/>
        </w:rPr>
        <w:t>générale</w:t>
      </w:r>
      <w:r w:rsidRPr="00194E49">
        <w:rPr>
          <w:rFonts w:ascii="Bell MT" w:hAnsi="Bell MT" w:cs="Times New Roman"/>
          <w:b w:val="0"/>
          <w:color w:val="1E1E1E"/>
          <w:sz w:val="24"/>
          <w:szCs w:val="24"/>
        </w:rPr>
        <w:t xml:space="preserve"> de compétence </w:t>
      </w:r>
      <w:r>
        <w:rPr>
          <w:rFonts w:ascii="Bell MT" w:hAnsi="Bell MT" w:cs="Times New Roman"/>
          <w:b w:val="0"/>
          <w:color w:val="1E1E1E"/>
          <w:sz w:val="24"/>
          <w:szCs w:val="24"/>
        </w:rPr>
        <w:t>(alors qu</w:t>
      </w:r>
      <w:r w:rsidR="000C5A04">
        <w:rPr>
          <w:rFonts w:ascii="Bell MT" w:hAnsi="Bell MT" w:cs="Times New Roman"/>
          <w:b w:val="0"/>
          <w:color w:val="1E1E1E"/>
          <w:sz w:val="24"/>
          <w:szCs w:val="24"/>
        </w:rPr>
        <w:t>’</w:t>
      </w:r>
      <w:r>
        <w:rPr>
          <w:rFonts w:ascii="Bell MT" w:hAnsi="Bell MT" w:cs="Times New Roman"/>
          <w:b w:val="0"/>
          <w:color w:val="1E1E1E"/>
          <w:sz w:val="24"/>
          <w:szCs w:val="24"/>
        </w:rPr>
        <w:t>elle avait été rétablie par la loi de janvier 2014</w:t>
      </w:r>
      <w:r w:rsidR="00764A33">
        <w:rPr>
          <w:rFonts w:ascii="Bell MT" w:hAnsi="Bell MT" w:cs="Times New Roman"/>
          <w:b w:val="0"/>
          <w:color w:val="1E1E1E"/>
          <w:sz w:val="24"/>
          <w:szCs w:val="24"/>
        </w:rPr>
        <w:t> : comprend qui peut…</w:t>
      </w:r>
      <w:r>
        <w:rPr>
          <w:rFonts w:ascii="Bell MT" w:hAnsi="Bell MT" w:cs="Times New Roman"/>
          <w:b w:val="0"/>
          <w:color w:val="1E1E1E"/>
          <w:sz w:val="24"/>
          <w:szCs w:val="24"/>
        </w:rPr>
        <w:t>)</w:t>
      </w:r>
      <w:r w:rsidRPr="00194E49">
        <w:rPr>
          <w:rFonts w:ascii="Bell MT" w:hAnsi="Bell MT" w:cs="Times New Roman"/>
          <w:b w:val="0"/>
          <w:color w:val="1E1E1E"/>
          <w:sz w:val="24"/>
          <w:szCs w:val="24"/>
        </w:rPr>
        <w:t xml:space="preserve">, mais </w:t>
      </w:r>
      <w:r>
        <w:rPr>
          <w:rFonts w:ascii="Bell MT" w:hAnsi="Bell MT" w:cs="Times New Roman"/>
          <w:b w:val="0"/>
          <w:color w:val="1E1E1E"/>
          <w:sz w:val="24"/>
          <w:szCs w:val="24"/>
        </w:rPr>
        <w:t>les régions</w:t>
      </w:r>
      <w:r w:rsidRPr="00194E49">
        <w:rPr>
          <w:rFonts w:ascii="Bell MT" w:hAnsi="Bell MT" w:cs="Times New Roman"/>
          <w:b w:val="0"/>
          <w:color w:val="1E1E1E"/>
          <w:sz w:val="24"/>
          <w:szCs w:val="24"/>
        </w:rPr>
        <w:t xml:space="preserve"> </w:t>
      </w:r>
      <w:r w:rsidR="00E64C06">
        <w:rPr>
          <w:rFonts w:ascii="Bell MT" w:hAnsi="Bell MT" w:cs="Times New Roman"/>
          <w:b w:val="0"/>
          <w:color w:val="1E1E1E"/>
          <w:sz w:val="24"/>
          <w:szCs w:val="24"/>
        </w:rPr>
        <w:t>auront</w:t>
      </w:r>
      <w:r w:rsidRPr="00194E49">
        <w:rPr>
          <w:rFonts w:ascii="Bell MT" w:hAnsi="Bell MT" w:cs="Times New Roman"/>
          <w:b w:val="0"/>
          <w:color w:val="1E1E1E"/>
          <w:sz w:val="24"/>
          <w:szCs w:val="24"/>
        </w:rPr>
        <w:t xml:space="preserve"> le droit de présenter des propositions tendant à modifier des dispositions législatives ou réglementaires en vigueur ou en cours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élaboration concernant les compétences,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organisation ou le fonctionnement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ensemble des régions.</w:t>
      </w:r>
      <w:r w:rsidR="00500243">
        <w:rPr>
          <w:rFonts w:ascii="Bell MT" w:hAnsi="Bell MT" w:cs="Times New Roman"/>
          <w:b w:val="0"/>
          <w:color w:val="1E1E1E"/>
          <w:sz w:val="24"/>
          <w:szCs w:val="24"/>
        </w:rPr>
        <w:t xml:space="preserve"> Elles </w:t>
      </w:r>
      <w:r w:rsidR="00764A33">
        <w:rPr>
          <w:rFonts w:ascii="Bell MT" w:hAnsi="Bell MT" w:cs="Times New Roman"/>
          <w:b w:val="0"/>
          <w:color w:val="1E1E1E"/>
          <w:sz w:val="24"/>
          <w:szCs w:val="24"/>
        </w:rPr>
        <w:t>pourront bénéficier</w:t>
      </w:r>
      <w:r w:rsidR="00500243">
        <w:rPr>
          <w:rFonts w:ascii="Bell MT" w:hAnsi="Bell MT" w:cs="Times New Roman"/>
          <w:b w:val="0"/>
          <w:color w:val="1E1E1E"/>
          <w:sz w:val="24"/>
          <w:szCs w:val="24"/>
        </w:rPr>
        <w:t xml:space="preserve"> en outre de nombreuses compétences</w:t>
      </w:r>
      <w:r w:rsidR="00E64C06">
        <w:rPr>
          <w:rFonts w:ascii="Bell MT" w:hAnsi="Bell MT" w:cs="Times New Roman"/>
          <w:b w:val="0"/>
          <w:color w:val="1E1E1E"/>
          <w:sz w:val="24"/>
          <w:szCs w:val="24"/>
        </w:rPr>
        <w:t xml:space="preserve"> supplémentaires</w:t>
      </w:r>
      <w:r w:rsidR="00500243">
        <w:rPr>
          <w:rFonts w:ascii="Bell MT" w:hAnsi="Bell MT" w:cs="Times New Roman"/>
          <w:b w:val="0"/>
          <w:color w:val="1E1E1E"/>
          <w:sz w:val="24"/>
          <w:szCs w:val="24"/>
        </w:rPr>
        <w:t>.</w:t>
      </w:r>
    </w:p>
    <w:p w14:paraId="607555A3" w14:textId="77777777" w:rsidR="0095789B" w:rsidRPr="00194E49" w:rsidRDefault="0095789B" w:rsidP="0095789B">
      <w:pPr>
        <w:spacing w:line="360" w:lineRule="auto"/>
        <w:jc w:val="both"/>
        <w:rPr>
          <w:rFonts w:ascii="Bell MT" w:hAnsi="Bell MT" w:cs="Times New Roman"/>
          <w:sz w:val="24"/>
          <w:szCs w:val="24"/>
        </w:rPr>
      </w:pPr>
      <w:r w:rsidRPr="00194E49">
        <w:rPr>
          <w:rFonts w:ascii="Bell MT" w:hAnsi="Bell MT" w:cs="Times New Roman"/>
          <w:sz w:val="24"/>
          <w:szCs w:val="24"/>
        </w:rPr>
        <w:t xml:space="preserve">Les régions </w:t>
      </w:r>
      <w:r w:rsidR="00E64C06">
        <w:rPr>
          <w:rFonts w:ascii="Bell MT" w:hAnsi="Bell MT" w:cs="Times New Roman"/>
          <w:sz w:val="24"/>
          <w:szCs w:val="24"/>
        </w:rPr>
        <w:t>obtiennent</w:t>
      </w:r>
      <w:r w:rsidR="007F6B48">
        <w:rPr>
          <w:rFonts w:ascii="Bell MT" w:hAnsi="Bell MT" w:cs="Times New Roman"/>
          <w:sz w:val="24"/>
          <w:szCs w:val="24"/>
        </w:rPr>
        <w:t xml:space="preserve"> un monopole s</w:t>
      </w:r>
      <w:r w:rsidR="000C5A04">
        <w:rPr>
          <w:rFonts w:ascii="Bell MT" w:hAnsi="Bell MT" w:cs="Times New Roman"/>
          <w:sz w:val="24"/>
          <w:szCs w:val="24"/>
        </w:rPr>
        <w:t>’</w:t>
      </w:r>
      <w:r w:rsidR="007F6B48">
        <w:rPr>
          <w:rFonts w:ascii="Bell MT" w:hAnsi="Bell MT" w:cs="Times New Roman"/>
          <w:sz w:val="24"/>
          <w:szCs w:val="24"/>
        </w:rPr>
        <w:t>agissant du</w:t>
      </w:r>
      <w:r w:rsidRPr="00194E49">
        <w:rPr>
          <w:rFonts w:ascii="Bell MT" w:hAnsi="Bell MT" w:cs="Times New Roman"/>
          <w:sz w:val="24"/>
          <w:szCs w:val="24"/>
        </w:rPr>
        <w:t xml:space="preserve"> </w:t>
      </w:r>
      <w:r w:rsidRPr="00194E49">
        <w:rPr>
          <w:rFonts w:ascii="Bell MT" w:hAnsi="Bell MT" w:cs="Times New Roman"/>
          <w:b/>
          <w:sz w:val="24"/>
          <w:szCs w:val="24"/>
        </w:rPr>
        <w:t xml:space="preserve">développement économique </w:t>
      </w:r>
      <w:r w:rsidRPr="00194E49">
        <w:rPr>
          <w:rFonts w:ascii="Bell MT" w:hAnsi="Bell MT" w:cs="Times New Roman"/>
          <w:sz w:val="24"/>
          <w:szCs w:val="24"/>
        </w:rPr>
        <w:t xml:space="preserve">sur les territoires. </w:t>
      </w:r>
      <w:r w:rsidRPr="00194E49">
        <w:rPr>
          <w:rFonts w:ascii="Bell MT" w:hAnsi="Bell MT" w:cs="Times New Roman"/>
          <w:color w:val="1E1E1E"/>
          <w:sz w:val="24"/>
          <w:szCs w:val="24"/>
        </w:rPr>
        <w:t>Cette compétence s</w:t>
      </w:r>
      <w:r w:rsidR="000C5A04">
        <w:rPr>
          <w:rFonts w:ascii="Bell MT" w:hAnsi="Bell MT" w:cs="Times New Roman"/>
          <w:color w:val="1E1E1E"/>
          <w:sz w:val="24"/>
          <w:szCs w:val="24"/>
        </w:rPr>
        <w:t>’</w:t>
      </w:r>
      <w:r w:rsidRPr="00194E49">
        <w:rPr>
          <w:rFonts w:ascii="Bell MT" w:hAnsi="Bell MT" w:cs="Times New Roman"/>
          <w:color w:val="1E1E1E"/>
          <w:sz w:val="24"/>
          <w:szCs w:val="24"/>
        </w:rPr>
        <w:t>exerce notamment par l</w:t>
      </w:r>
      <w:r w:rsidR="000C5A04">
        <w:rPr>
          <w:rFonts w:ascii="Bell MT" w:hAnsi="Bell MT" w:cs="Times New Roman"/>
          <w:color w:val="1E1E1E"/>
          <w:sz w:val="24"/>
          <w:szCs w:val="24"/>
        </w:rPr>
        <w:t>’</w:t>
      </w:r>
      <w:r w:rsidRPr="00194E49">
        <w:rPr>
          <w:rFonts w:ascii="Bell MT" w:hAnsi="Bell MT" w:cs="Times New Roman"/>
          <w:color w:val="1E1E1E"/>
          <w:sz w:val="24"/>
          <w:szCs w:val="24"/>
        </w:rPr>
        <w:t>élaboration d</w:t>
      </w:r>
      <w:r w:rsidR="000C5A04">
        <w:rPr>
          <w:rFonts w:ascii="Bell MT" w:hAnsi="Bell MT" w:cs="Times New Roman"/>
          <w:color w:val="1E1E1E"/>
          <w:sz w:val="24"/>
          <w:szCs w:val="24"/>
        </w:rPr>
        <w:t>’</w:t>
      </w:r>
      <w:r w:rsidRPr="00194E49">
        <w:rPr>
          <w:rFonts w:ascii="Bell MT" w:hAnsi="Bell MT" w:cs="Times New Roman"/>
          <w:color w:val="1E1E1E"/>
          <w:sz w:val="24"/>
          <w:szCs w:val="24"/>
        </w:rPr>
        <w:t>un schéma régional de développement économique, d</w:t>
      </w:r>
      <w:r w:rsidR="000C5A04">
        <w:rPr>
          <w:rFonts w:ascii="Bell MT" w:hAnsi="Bell MT" w:cs="Times New Roman"/>
          <w:color w:val="1E1E1E"/>
          <w:sz w:val="24"/>
          <w:szCs w:val="24"/>
        </w:rPr>
        <w:t>’</w:t>
      </w:r>
      <w:r w:rsidRPr="00194E49">
        <w:rPr>
          <w:rFonts w:ascii="Bell MT" w:hAnsi="Bell MT" w:cs="Times New Roman"/>
          <w:color w:val="1E1E1E"/>
          <w:sz w:val="24"/>
          <w:szCs w:val="24"/>
        </w:rPr>
        <w:t>innovation et d</w:t>
      </w:r>
      <w:r w:rsidR="000C5A04">
        <w:rPr>
          <w:rFonts w:ascii="Bell MT" w:hAnsi="Bell MT" w:cs="Times New Roman"/>
          <w:color w:val="1E1E1E"/>
          <w:sz w:val="24"/>
          <w:szCs w:val="24"/>
        </w:rPr>
        <w:t>’</w:t>
      </w:r>
      <w:r w:rsidRPr="00194E49">
        <w:rPr>
          <w:rFonts w:ascii="Bell MT" w:hAnsi="Bell MT" w:cs="Times New Roman"/>
          <w:color w:val="1E1E1E"/>
          <w:sz w:val="24"/>
          <w:szCs w:val="24"/>
        </w:rPr>
        <w:t>internationalisation (SRDEII). Les actes des autres collectivités devront être compatibles avec le SRDEII, qui fait l</w:t>
      </w:r>
      <w:r w:rsidR="000C5A04">
        <w:rPr>
          <w:rFonts w:ascii="Bell MT" w:hAnsi="Bell MT" w:cs="Times New Roman"/>
          <w:color w:val="1E1E1E"/>
          <w:sz w:val="24"/>
          <w:szCs w:val="24"/>
        </w:rPr>
        <w:t>’</w:t>
      </w:r>
      <w:r w:rsidRPr="00194E49">
        <w:rPr>
          <w:rFonts w:ascii="Bell MT" w:hAnsi="Bell MT" w:cs="Times New Roman"/>
          <w:color w:val="1E1E1E"/>
          <w:sz w:val="24"/>
          <w:szCs w:val="24"/>
        </w:rPr>
        <w:t>objet d</w:t>
      </w:r>
      <w:r w:rsidR="000C5A04">
        <w:rPr>
          <w:rFonts w:ascii="Bell MT" w:hAnsi="Bell MT" w:cs="Times New Roman"/>
          <w:color w:val="1E1E1E"/>
          <w:sz w:val="24"/>
          <w:szCs w:val="24"/>
        </w:rPr>
        <w:t>’</w:t>
      </w:r>
      <w:r w:rsidRPr="00194E49">
        <w:rPr>
          <w:rFonts w:ascii="Bell MT" w:hAnsi="Bell MT" w:cs="Times New Roman"/>
          <w:color w:val="1E1E1E"/>
          <w:sz w:val="24"/>
          <w:szCs w:val="24"/>
        </w:rPr>
        <w:t xml:space="preserve">une concertation au sein de la conférence territoriale </w:t>
      </w:r>
      <w:r w:rsidRPr="00194E49">
        <w:rPr>
          <w:rFonts w:ascii="Bell MT" w:hAnsi="Bell MT" w:cs="Times New Roman"/>
          <w:color w:val="1E1E1E"/>
          <w:sz w:val="24"/>
          <w:szCs w:val="24"/>
        </w:rPr>
        <w:lastRenderedPageBreak/>
        <w:t>de l</w:t>
      </w:r>
      <w:r w:rsidR="000C5A04">
        <w:rPr>
          <w:rFonts w:ascii="Bell MT" w:hAnsi="Bell MT" w:cs="Times New Roman"/>
          <w:color w:val="1E1E1E"/>
          <w:sz w:val="24"/>
          <w:szCs w:val="24"/>
        </w:rPr>
        <w:t>’</w:t>
      </w:r>
      <w:r w:rsidRPr="00194E49">
        <w:rPr>
          <w:rFonts w:ascii="Bell MT" w:hAnsi="Bell MT" w:cs="Times New Roman"/>
          <w:color w:val="1E1E1E"/>
          <w:sz w:val="24"/>
          <w:szCs w:val="24"/>
        </w:rPr>
        <w:t>action publique. Ses orientations applicables sur le territoire d</w:t>
      </w:r>
      <w:r w:rsidR="000C5A04">
        <w:rPr>
          <w:rFonts w:ascii="Bell MT" w:hAnsi="Bell MT" w:cs="Times New Roman"/>
          <w:color w:val="1E1E1E"/>
          <w:sz w:val="24"/>
          <w:szCs w:val="24"/>
        </w:rPr>
        <w:t>’</w:t>
      </w:r>
      <w:r w:rsidRPr="00194E49">
        <w:rPr>
          <w:rFonts w:ascii="Bell MT" w:hAnsi="Bell MT" w:cs="Times New Roman"/>
          <w:color w:val="1E1E1E"/>
          <w:sz w:val="24"/>
          <w:szCs w:val="24"/>
        </w:rPr>
        <w:t>une métropole doivent être adoptées conjointement avec les instances délibérantes de celle-ci. Seul compétent pour définir les régimes d</w:t>
      </w:r>
      <w:r w:rsidR="000C5A04">
        <w:rPr>
          <w:rFonts w:ascii="Bell MT" w:hAnsi="Bell MT" w:cs="Times New Roman"/>
          <w:color w:val="1E1E1E"/>
          <w:sz w:val="24"/>
          <w:szCs w:val="24"/>
        </w:rPr>
        <w:t>’</w:t>
      </w:r>
      <w:r w:rsidRPr="00194E49">
        <w:rPr>
          <w:rFonts w:ascii="Bell MT" w:hAnsi="Bell MT" w:cs="Times New Roman"/>
          <w:color w:val="1E1E1E"/>
          <w:sz w:val="24"/>
          <w:szCs w:val="24"/>
        </w:rPr>
        <w:t>aides aux entreprises, le conseil régional pourra déléguer l</w:t>
      </w:r>
      <w:r w:rsidR="000C5A04">
        <w:rPr>
          <w:rFonts w:ascii="Bell MT" w:hAnsi="Bell MT" w:cs="Times New Roman"/>
          <w:color w:val="1E1E1E"/>
          <w:sz w:val="24"/>
          <w:szCs w:val="24"/>
        </w:rPr>
        <w:t>’</w:t>
      </w:r>
      <w:r w:rsidRPr="00194E49">
        <w:rPr>
          <w:rFonts w:ascii="Bell MT" w:hAnsi="Bell MT" w:cs="Times New Roman"/>
          <w:color w:val="1E1E1E"/>
          <w:sz w:val="24"/>
          <w:szCs w:val="24"/>
        </w:rPr>
        <w:t>octroi de ces aides aux autres collectivités, lesquelles pourront également participer au financement par le biais de conventions avec la région.</w:t>
      </w:r>
    </w:p>
    <w:p w14:paraId="10632D01" w14:textId="77777777" w:rsidR="0095789B" w:rsidRDefault="00E64C06" w:rsidP="0095789B">
      <w:pPr>
        <w:spacing w:line="360" w:lineRule="auto"/>
        <w:jc w:val="both"/>
        <w:rPr>
          <w:rFonts w:ascii="Bell MT" w:hAnsi="Bell MT" w:cs="Times New Roman"/>
          <w:sz w:val="24"/>
          <w:szCs w:val="24"/>
        </w:rPr>
      </w:pPr>
      <w:r>
        <w:rPr>
          <w:rFonts w:ascii="Bell MT" w:hAnsi="Bell MT" w:cs="Times New Roman"/>
          <w:sz w:val="24"/>
          <w:szCs w:val="24"/>
        </w:rPr>
        <w:t>Les régions</w:t>
      </w:r>
      <w:r w:rsidR="0095789B" w:rsidRPr="00194E49">
        <w:rPr>
          <w:rFonts w:ascii="Bell MT" w:hAnsi="Bell MT" w:cs="Times New Roman"/>
          <w:sz w:val="24"/>
          <w:szCs w:val="24"/>
        </w:rPr>
        <w:t xml:space="preserve"> </w:t>
      </w:r>
      <w:r w:rsidR="00500243">
        <w:rPr>
          <w:rFonts w:ascii="Bell MT" w:hAnsi="Bell MT" w:cs="Times New Roman"/>
          <w:sz w:val="24"/>
          <w:szCs w:val="24"/>
        </w:rPr>
        <w:t>deviennent également compétentes s</w:t>
      </w:r>
      <w:r w:rsidR="000C5A04">
        <w:rPr>
          <w:rFonts w:ascii="Bell MT" w:hAnsi="Bell MT" w:cs="Times New Roman"/>
          <w:sz w:val="24"/>
          <w:szCs w:val="24"/>
        </w:rPr>
        <w:t>’</w:t>
      </w:r>
      <w:r w:rsidR="00500243">
        <w:rPr>
          <w:rFonts w:ascii="Bell MT" w:hAnsi="Bell MT" w:cs="Times New Roman"/>
          <w:sz w:val="24"/>
          <w:szCs w:val="24"/>
        </w:rPr>
        <w:t>agissant</w:t>
      </w:r>
      <w:r w:rsidR="0095789B" w:rsidRPr="00194E49">
        <w:rPr>
          <w:rFonts w:ascii="Bell MT" w:hAnsi="Bell MT" w:cs="Times New Roman"/>
          <w:sz w:val="24"/>
          <w:szCs w:val="24"/>
        </w:rPr>
        <w:t xml:space="preserve"> de l</w:t>
      </w:r>
      <w:r w:rsidR="000C5A04">
        <w:rPr>
          <w:rFonts w:ascii="Bell MT" w:hAnsi="Bell MT" w:cs="Times New Roman"/>
          <w:sz w:val="24"/>
          <w:szCs w:val="24"/>
        </w:rPr>
        <w:t>’</w:t>
      </w:r>
      <w:r w:rsidR="0095789B" w:rsidRPr="00194E49">
        <w:rPr>
          <w:rFonts w:ascii="Bell MT" w:hAnsi="Bell MT" w:cs="Times New Roman"/>
          <w:sz w:val="24"/>
          <w:szCs w:val="24"/>
        </w:rPr>
        <w:t xml:space="preserve">entretien des routes et des collèges, ainsi que des transports scolaires et interurbains, </w:t>
      </w:r>
      <w:r w:rsidR="00500243">
        <w:rPr>
          <w:rFonts w:ascii="Bell MT" w:hAnsi="Bell MT" w:cs="Times New Roman"/>
          <w:sz w:val="24"/>
          <w:szCs w:val="24"/>
        </w:rPr>
        <w:t>qui appartenaient jusqu</w:t>
      </w:r>
      <w:r w:rsidR="000C5A04">
        <w:rPr>
          <w:rFonts w:ascii="Bell MT" w:hAnsi="Bell MT" w:cs="Times New Roman"/>
          <w:sz w:val="24"/>
          <w:szCs w:val="24"/>
        </w:rPr>
        <w:t>’</w:t>
      </w:r>
      <w:r w:rsidR="00500243">
        <w:rPr>
          <w:rFonts w:ascii="Bell MT" w:hAnsi="Bell MT" w:cs="Times New Roman"/>
          <w:sz w:val="24"/>
          <w:szCs w:val="24"/>
        </w:rPr>
        <w:t xml:space="preserve">alors aux </w:t>
      </w:r>
      <w:r w:rsidR="0095789B" w:rsidRPr="00194E49">
        <w:rPr>
          <w:rFonts w:ascii="Bell MT" w:hAnsi="Bell MT" w:cs="Times New Roman"/>
          <w:sz w:val="24"/>
          <w:szCs w:val="24"/>
        </w:rPr>
        <w:t xml:space="preserve">départements. </w:t>
      </w:r>
      <w:r w:rsidR="00500243">
        <w:rPr>
          <w:rFonts w:ascii="Bell MT" w:hAnsi="Bell MT" w:cs="Times New Roman"/>
          <w:sz w:val="24"/>
          <w:szCs w:val="24"/>
        </w:rPr>
        <w:t>Ces transferts de compétences devraient s</w:t>
      </w:r>
      <w:r w:rsidR="000C5A04">
        <w:rPr>
          <w:rFonts w:ascii="Bell MT" w:hAnsi="Bell MT" w:cs="Times New Roman"/>
          <w:sz w:val="24"/>
          <w:szCs w:val="24"/>
        </w:rPr>
        <w:t>’</w:t>
      </w:r>
      <w:r w:rsidR="00500243">
        <w:rPr>
          <w:rFonts w:ascii="Bell MT" w:hAnsi="Bell MT" w:cs="Times New Roman"/>
          <w:sz w:val="24"/>
          <w:szCs w:val="24"/>
        </w:rPr>
        <w:t>accompagner des transferts budgétaires correspondants.</w:t>
      </w:r>
      <w:r w:rsidR="0095789B">
        <w:rPr>
          <w:rFonts w:ascii="Bell MT" w:hAnsi="Bell MT" w:cs="Times New Roman"/>
          <w:sz w:val="24"/>
          <w:szCs w:val="24"/>
        </w:rPr>
        <w:t xml:space="preserve"> </w:t>
      </w:r>
    </w:p>
    <w:p w14:paraId="47C22A39" w14:textId="77777777" w:rsidR="0095789B" w:rsidRPr="00764A33" w:rsidRDefault="0095789B" w:rsidP="00764A33">
      <w:pPr>
        <w:spacing w:line="360" w:lineRule="auto"/>
        <w:jc w:val="both"/>
        <w:rPr>
          <w:rFonts w:ascii="Bell MT" w:hAnsi="Bell MT" w:cs="Times New Roman"/>
          <w:sz w:val="24"/>
          <w:szCs w:val="24"/>
        </w:rPr>
      </w:pPr>
      <w:r w:rsidRPr="00194E49">
        <w:rPr>
          <w:rFonts w:ascii="Bell MT" w:hAnsi="Bell MT" w:cs="Times New Roman"/>
          <w:color w:val="1E1E1E"/>
          <w:sz w:val="24"/>
          <w:szCs w:val="24"/>
        </w:rPr>
        <w:t>Le projet de loi prévoit également de rénover et de renforcer le schéma régional d</w:t>
      </w:r>
      <w:r w:rsidR="000C5A04">
        <w:rPr>
          <w:rFonts w:ascii="Bell MT" w:hAnsi="Bell MT" w:cs="Times New Roman"/>
          <w:color w:val="1E1E1E"/>
          <w:sz w:val="24"/>
          <w:szCs w:val="24"/>
        </w:rPr>
        <w:t>’</w:t>
      </w:r>
      <w:r w:rsidRPr="00194E49">
        <w:rPr>
          <w:rFonts w:ascii="Bell MT" w:hAnsi="Bell MT" w:cs="Times New Roman"/>
          <w:color w:val="1E1E1E"/>
          <w:sz w:val="24"/>
          <w:szCs w:val="24"/>
        </w:rPr>
        <w:t>aménagement et de développement du territoire (SRADDT). Les chartes de parc naturel régional, les schémas de cohérence territoriale (et en leur absence les plans locaux d</w:t>
      </w:r>
      <w:r w:rsidR="000C5A04">
        <w:rPr>
          <w:rFonts w:ascii="Bell MT" w:hAnsi="Bell MT" w:cs="Times New Roman"/>
          <w:color w:val="1E1E1E"/>
          <w:sz w:val="24"/>
          <w:szCs w:val="24"/>
        </w:rPr>
        <w:t>’</w:t>
      </w:r>
      <w:r w:rsidRPr="00194E49">
        <w:rPr>
          <w:rFonts w:ascii="Bell MT" w:hAnsi="Bell MT" w:cs="Times New Roman"/>
          <w:color w:val="1E1E1E"/>
          <w:sz w:val="24"/>
          <w:szCs w:val="24"/>
        </w:rPr>
        <w:t xml:space="preserve">urbanisme), les cartes communales, les plans de déplacement urbains et les plans climat-énergie territoriaux devront être compatibles avec ce </w:t>
      </w:r>
      <w:r w:rsidRPr="00764A33">
        <w:rPr>
          <w:rFonts w:ascii="Bell MT" w:hAnsi="Bell MT" w:cs="Times New Roman"/>
          <w:sz w:val="24"/>
          <w:szCs w:val="24"/>
        </w:rPr>
        <w:t>nouveau SRADDT.</w:t>
      </w:r>
    </w:p>
    <w:p w14:paraId="7EDAA2A5" w14:textId="77777777" w:rsidR="00764A33" w:rsidRPr="00764A33" w:rsidRDefault="00764A33" w:rsidP="00764A33">
      <w:pPr>
        <w:spacing w:line="360" w:lineRule="auto"/>
        <w:jc w:val="both"/>
        <w:rPr>
          <w:rFonts w:ascii="Bell MT" w:hAnsi="Bell MT" w:cs="Times New Roman"/>
          <w:sz w:val="24"/>
          <w:szCs w:val="24"/>
        </w:rPr>
      </w:pPr>
      <w:r w:rsidRPr="00764A33">
        <w:rPr>
          <w:rFonts w:ascii="Bell MT" w:hAnsi="Bell MT" w:cs="Times New Roman"/>
          <w:sz w:val="24"/>
          <w:szCs w:val="24"/>
        </w:rPr>
        <w:t>FORCE OUVRIERE s’oppose à cette régionalisation</w:t>
      </w:r>
      <w:r>
        <w:rPr>
          <w:rFonts w:ascii="Bell MT" w:hAnsi="Bell MT" w:cs="Times New Roman"/>
          <w:sz w:val="24"/>
          <w:szCs w:val="24"/>
        </w:rPr>
        <w:t xml:space="preserve"> et, dans ce cadre combat</w:t>
      </w:r>
      <w:r w:rsidRPr="00764A33">
        <w:rPr>
          <w:rFonts w:ascii="Bell MT" w:hAnsi="Bell MT" w:cs="Times New Roman"/>
          <w:sz w:val="24"/>
          <w:szCs w:val="24"/>
        </w:rPr>
        <w:t xml:space="preserve"> la régionalisation des politiques publiques de l’emploi, de lutte contre le ch</w:t>
      </w:r>
      <w:r>
        <w:rPr>
          <w:rFonts w:ascii="Bell MT" w:hAnsi="Bell MT" w:cs="Times New Roman"/>
          <w:sz w:val="24"/>
          <w:szCs w:val="24"/>
        </w:rPr>
        <w:t>ômage ou encore le</w:t>
      </w:r>
      <w:r w:rsidRPr="00764A33">
        <w:rPr>
          <w:rFonts w:ascii="Bell MT" w:hAnsi="Bell MT" w:cs="Times New Roman"/>
          <w:sz w:val="24"/>
          <w:szCs w:val="24"/>
        </w:rPr>
        <w:t xml:space="preserve"> transfert </w:t>
      </w:r>
      <w:r>
        <w:rPr>
          <w:rFonts w:ascii="Bell MT" w:hAnsi="Bell MT" w:cs="Times New Roman"/>
          <w:sz w:val="24"/>
          <w:szCs w:val="24"/>
        </w:rPr>
        <w:t xml:space="preserve">(envisagé par plusieurs parlementaires) </w:t>
      </w:r>
      <w:r w:rsidRPr="00764A33">
        <w:rPr>
          <w:rFonts w:ascii="Bell MT" w:hAnsi="Bell MT" w:cs="Times New Roman"/>
          <w:sz w:val="24"/>
          <w:szCs w:val="24"/>
        </w:rPr>
        <w:t>aux régions de Pôle Emploi.</w:t>
      </w:r>
    </w:p>
    <w:p w14:paraId="249EA142" w14:textId="77777777" w:rsidR="0095789B" w:rsidRDefault="00500243" w:rsidP="0095789B">
      <w:pPr>
        <w:spacing w:line="360" w:lineRule="auto"/>
        <w:jc w:val="both"/>
        <w:rPr>
          <w:rFonts w:ascii="Bell MT" w:hAnsi="Bell MT" w:cs="Times New Roman"/>
          <w:color w:val="1E1E1E"/>
          <w:sz w:val="24"/>
          <w:szCs w:val="24"/>
        </w:rPr>
      </w:pPr>
      <w:r w:rsidRPr="00764A33">
        <w:rPr>
          <w:rFonts w:ascii="Bell MT" w:hAnsi="Bell MT" w:cs="Times New Roman"/>
          <w:sz w:val="24"/>
          <w:szCs w:val="24"/>
        </w:rPr>
        <w:t>La région</w:t>
      </w:r>
      <w:r w:rsidR="0095789B" w:rsidRPr="00764A33">
        <w:rPr>
          <w:rFonts w:ascii="Bell MT" w:hAnsi="Bell MT" w:cs="Times New Roman"/>
          <w:sz w:val="24"/>
          <w:szCs w:val="24"/>
        </w:rPr>
        <w:t xml:space="preserve"> devra</w:t>
      </w:r>
      <w:r w:rsidRPr="00764A33">
        <w:rPr>
          <w:rFonts w:ascii="Bell MT" w:hAnsi="Bell MT" w:cs="Times New Roman"/>
          <w:sz w:val="24"/>
          <w:szCs w:val="24"/>
        </w:rPr>
        <w:t xml:space="preserve"> également</w:t>
      </w:r>
      <w:r w:rsidR="0095789B" w:rsidRPr="00764A33">
        <w:rPr>
          <w:rFonts w:ascii="Bell MT" w:hAnsi="Bell MT" w:cs="Times New Roman"/>
          <w:sz w:val="24"/>
          <w:szCs w:val="24"/>
        </w:rPr>
        <w:t xml:space="preserve"> élaborer un plan régional de prévention et de gestion des déchets. Chef de</w:t>
      </w:r>
      <w:r w:rsidR="0095789B" w:rsidRPr="00194E49">
        <w:rPr>
          <w:rFonts w:ascii="Bell MT" w:hAnsi="Bell MT" w:cs="Times New Roman"/>
          <w:color w:val="1E1E1E"/>
          <w:sz w:val="24"/>
          <w:szCs w:val="24"/>
        </w:rPr>
        <w:t xml:space="preserve"> file en matière de tourisme, elle met en place un schéma régional de développement touristique tenant lieu de convention d</w:t>
      </w:r>
      <w:r w:rsidR="000C5A04">
        <w:rPr>
          <w:rFonts w:ascii="Bell MT" w:hAnsi="Bell MT" w:cs="Times New Roman"/>
          <w:color w:val="1E1E1E"/>
          <w:sz w:val="24"/>
          <w:szCs w:val="24"/>
        </w:rPr>
        <w:t>’</w:t>
      </w:r>
      <w:r w:rsidR="0095789B" w:rsidRPr="00194E49">
        <w:rPr>
          <w:rFonts w:ascii="Bell MT" w:hAnsi="Bell MT" w:cs="Times New Roman"/>
          <w:color w:val="1E1E1E"/>
          <w:sz w:val="24"/>
          <w:szCs w:val="24"/>
        </w:rPr>
        <w:t xml:space="preserve">exercice partagé de cette compétence. </w:t>
      </w:r>
      <w:r>
        <w:rPr>
          <w:rFonts w:ascii="Bell MT" w:hAnsi="Bell MT" w:cs="Times New Roman"/>
          <w:color w:val="1E1E1E"/>
          <w:sz w:val="24"/>
          <w:szCs w:val="24"/>
        </w:rPr>
        <w:t>Les</w:t>
      </w:r>
      <w:r w:rsidR="0095789B" w:rsidRPr="00194E49">
        <w:rPr>
          <w:rFonts w:ascii="Bell MT" w:hAnsi="Bell MT" w:cs="Times New Roman"/>
          <w:color w:val="1E1E1E"/>
          <w:sz w:val="24"/>
          <w:szCs w:val="24"/>
        </w:rPr>
        <w:t xml:space="preserve"> régions </w:t>
      </w:r>
      <w:r>
        <w:rPr>
          <w:rFonts w:ascii="Bell MT" w:hAnsi="Bell MT" w:cs="Times New Roman"/>
          <w:color w:val="1E1E1E"/>
          <w:sz w:val="24"/>
          <w:szCs w:val="24"/>
        </w:rPr>
        <w:t>et</w:t>
      </w:r>
      <w:r w:rsidR="0095789B" w:rsidRPr="00194E49">
        <w:rPr>
          <w:rFonts w:ascii="Bell MT" w:hAnsi="Bell MT" w:cs="Times New Roman"/>
          <w:color w:val="1E1E1E"/>
          <w:sz w:val="24"/>
          <w:szCs w:val="24"/>
        </w:rPr>
        <w:t xml:space="preserve"> les départements pourront s</w:t>
      </w:r>
      <w:r w:rsidR="000C5A04">
        <w:rPr>
          <w:rFonts w:ascii="Bell MT" w:hAnsi="Bell MT" w:cs="Times New Roman"/>
          <w:color w:val="1E1E1E"/>
          <w:sz w:val="24"/>
          <w:szCs w:val="24"/>
        </w:rPr>
        <w:t>’</w:t>
      </w:r>
      <w:r w:rsidR="0095789B" w:rsidRPr="00194E49">
        <w:rPr>
          <w:rFonts w:ascii="Bell MT" w:hAnsi="Bell MT" w:cs="Times New Roman"/>
          <w:color w:val="1E1E1E"/>
          <w:sz w:val="24"/>
          <w:szCs w:val="24"/>
        </w:rPr>
        <w:t>associer pour exercer leurs compétences en matière touristique et créer des comités régionaux ou départementaux du tourisme communs.</w:t>
      </w:r>
    </w:p>
    <w:p w14:paraId="749D2AA1" w14:textId="77777777" w:rsidR="0095789B" w:rsidRPr="00E2051F" w:rsidRDefault="0095789B" w:rsidP="0095789B">
      <w:pPr>
        <w:spacing w:line="360" w:lineRule="auto"/>
        <w:jc w:val="both"/>
        <w:rPr>
          <w:rFonts w:ascii="Bell MT" w:eastAsia="Times New Roman" w:hAnsi="Bell MT" w:cs="Times New Roman"/>
          <w:bCs/>
          <w:color w:val="000000"/>
          <w:sz w:val="24"/>
          <w:szCs w:val="24"/>
        </w:rPr>
      </w:pPr>
      <w:r w:rsidRPr="00194E49">
        <w:rPr>
          <w:rFonts w:ascii="Bell MT" w:hAnsi="Bell MT" w:cs="Times New Roman"/>
          <w:color w:val="1E1E1E"/>
          <w:sz w:val="24"/>
          <w:szCs w:val="24"/>
        </w:rPr>
        <w:t>Enfin, les départements vont perdre, au plus tard au 1</w:t>
      </w:r>
      <w:r w:rsidRPr="00500243">
        <w:rPr>
          <w:rFonts w:ascii="Bell MT" w:hAnsi="Bell MT" w:cs="Times New Roman"/>
          <w:color w:val="1E1E1E"/>
          <w:sz w:val="24"/>
          <w:szCs w:val="24"/>
          <w:vertAlign w:val="superscript"/>
        </w:rPr>
        <w:t xml:space="preserve">er </w:t>
      </w:r>
      <w:r w:rsidRPr="00194E49">
        <w:rPr>
          <w:rFonts w:ascii="Bell MT" w:hAnsi="Bell MT" w:cs="Times New Roman"/>
          <w:color w:val="1E1E1E"/>
          <w:sz w:val="24"/>
          <w:szCs w:val="24"/>
        </w:rPr>
        <w:t>janvier 2017, leurs compétences en matière de ports.</w:t>
      </w:r>
      <w:r w:rsidR="00764A33">
        <w:rPr>
          <w:rFonts w:ascii="Bell MT" w:hAnsi="Bell MT" w:cs="Times New Roman"/>
          <w:b/>
          <w:color w:val="1E1E1E"/>
          <w:sz w:val="24"/>
          <w:szCs w:val="24"/>
        </w:rPr>
        <w:t xml:space="preserve"> Resteront, pour l’instant, </w:t>
      </w:r>
      <w:r>
        <w:rPr>
          <w:rFonts w:ascii="Bell MT" w:hAnsi="Bell MT" w:cs="Times New Roman"/>
          <w:b/>
          <w:color w:val="1E1E1E"/>
          <w:sz w:val="24"/>
          <w:szCs w:val="24"/>
        </w:rPr>
        <w:t xml:space="preserve">de la compétence du département </w:t>
      </w:r>
      <w:r w:rsidRPr="00500243">
        <w:rPr>
          <w:rFonts w:ascii="Bell MT" w:hAnsi="Bell MT" w:cs="Times New Roman"/>
          <w:color w:val="1E1E1E"/>
          <w:sz w:val="24"/>
          <w:szCs w:val="24"/>
        </w:rPr>
        <w:t>la</w:t>
      </w:r>
      <w:r w:rsidRPr="00194E49">
        <w:rPr>
          <w:rFonts w:ascii="Bell MT" w:hAnsi="Bell MT" w:cs="Times New Roman"/>
          <w:color w:val="1E1E1E"/>
          <w:sz w:val="24"/>
          <w:szCs w:val="24"/>
        </w:rPr>
        <w:t xml:space="preserve"> culture, le sport et le tourisme, </w:t>
      </w:r>
      <w:r w:rsidR="007F6B48">
        <w:rPr>
          <w:rFonts w:ascii="Bell MT" w:hAnsi="Bell MT" w:cs="Times New Roman"/>
          <w:color w:val="1E1E1E"/>
          <w:sz w:val="24"/>
          <w:szCs w:val="24"/>
        </w:rPr>
        <w:t>mais il s</w:t>
      </w:r>
      <w:r w:rsidR="000C5A04">
        <w:rPr>
          <w:rFonts w:ascii="Bell MT" w:hAnsi="Bell MT" w:cs="Times New Roman"/>
          <w:color w:val="1E1E1E"/>
          <w:sz w:val="24"/>
          <w:szCs w:val="24"/>
        </w:rPr>
        <w:t>’</w:t>
      </w:r>
      <w:r w:rsidR="007F6B48">
        <w:rPr>
          <w:rFonts w:ascii="Bell MT" w:hAnsi="Bell MT" w:cs="Times New Roman"/>
          <w:color w:val="1E1E1E"/>
          <w:sz w:val="24"/>
          <w:szCs w:val="24"/>
        </w:rPr>
        <w:t>agit de</w:t>
      </w:r>
      <w:r w:rsidRPr="00194E49">
        <w:rPr>
          <w:rFonts w:ascii="Bell MT" w:hAnsi="Bell MT" w:cs="Times New Roman"/>
          <w:color w:val="1E1E1E"/>
          <w:sz w:val="24"/>
          <w:szCs w:val="24"/>
        </w:rPr>
        <w:t xml:space="preserve"> compétences partagées entre communes, départements et régions. Outre l</w:t>
      </w:r>
      <w:r w:rsidR="000C5A04">
        <w:rPr>
          <w:rFonts w:ascii="Bell MT" w:hAnsi="Bell MT" w:cs="Times New Roman"/>
          <w:color w:val="1E1E1E"/>
          <w:sz w:val="24"/>
          <w:szCs w:val="24"/>
        </w:rPr>
        <w:t>’</w:t>
      </w:r>
      <w:r w:rsidRPr="00194E49">
        <w:rPr>
          <w:rFonts w:ascii="Bell MT" w:hAnsi="Bell MT" w:cs="Times New Roman"/>
          <w:color w:val="1E1E1E"/>
          <w:sz w:val="24"/>
          <w:szCs w:val="24"/>
        </w:rPr>
        <w:t>aide et l</w:t>
      </w:r>
      <w:r w:rsidR="000C5A04">
        <w:rPr>
          <w:rFonts w:ascii="Bell MT" w:hAnsi="Bell MT" w:cs="Times New Roman"/>
          <w:color w:val="1E1E1E"/>
          <w:sz w:val="24"/>
          <w:szCs w:val="24"/>
        </w:rPr>
        <w:t>’</w:t>
      </w:r>
      <w:r w:rsidRPr="00194E49">
        <w:rPr>
          <w:rFonts w:ascii="Bell MT" w:hAnsi="Bell MT" w:cs="Times New Roman"/>
          <w:color w:val="1E1E1E"/>
          <w:sz w:val="24"/>
          <w:szCs w:val="24"/>
        </w:rPr>
        <w:t>action sociale qu</w:t>
      </w:r>
      <w:r w:rsidR="000C5A04">
        <w:rPr>
          <w:rFonts w:ascii="Bell MT" w:hAnsi="Bell MT" w:cs="Times New Roman"/>
          <w:color w:val="1E1E1E"/>
          <w:sz w:val="24"/>
          <w:szCs w:val="24"/>
        </w:rPr>
        <w:t>’</w:t>
      </w:r>
      <w:r w:rsidRPr="00194E49">
        <w:rPr>
          <w:rFonts w:ascii="Bell MT" w:hAnsi="Bell MT" w:cs="Times New Roman"/>
          <w:color w:val="1E1E1E"/>
          <w:sz w:val="24"/>
          <w:szCs w:val="24"/>
        </w:rPr>
        <w:t xml:space="preserve">il conserve, le projet </w:t>
      </w:r>
      <w:r w:rsidR="00E64C06">
        <w:rPr>
          <w:rFonts w:ascii="Bell MT" w:hAnsi="Bell MT" w:cs="Times New Roman"/>
          <w:color w:val="1E1E1E"/>
          <w:sz w:val="24"/>
          <w:szCs w:val="24"/>
        </w:rPr>
        <w:t>donne</w:t>
      </w:r>
      <w:r w:rsidRPr="00194E49">
        <w:rPr>
          <w:rFonts w:ascii="Bell MT" w:hAnsi="Bell MT" w:cs="Times New Roman"/>
          <w:color w:val="1E1E1E"/>
          <w:sz w:val="24"/>
          <w:szCs w:val="24"/>
        </w:rPr>
        <w:t xml:space="preserve"> </w:t>
      </w:r>
      <w:r w:rsidR="007F6B48">
        <w:rPr>
          <w:rFonts w:ascii="Bell MT" w:hAnsi="Bell MT" w:cs="Times New Roman"/>
          <w:color w:val="1E1E1E"/>
          <w:sz w:val="24"/>
          <w:szCs w:val="24"/>
        </w:rPr>
        <w:t>au département</w:t>
      </w:r>
      <w:r w:rsidR="003A3A4A">
        <w:rPr>
          <w:rFonts w:ascii="Bell MT" w:hAnsi="Bell MT" w:cs="Times New Roman"/>
          <w:color w:val="1E1E1E"/>
          <w:sz w:val="24"/>
          <w:szCs w:val="24"/>
        </w:rPr>
        <w:t xml:space="preserve"> </w:t>
      </w:r>
      <w:r w:rsidRPr="00194E49">
        <w:rPr>
          <w:rFonts w:ascii="Bell MT" w:hAnsi="Bell MT" w:cs="Times New Roman"/>
          <w:color w:val="1E1E1E"/>
          <w:sz w:val="24"/>
          <w:szCs w:val="24"/>
        </w:rPr>
        <w:t>la possibilité de contribuer au financement des opérations dont la maîtrise d</w:t>
      </w:r>
      <w:r w:rsidR="000C5A04">
        <w:rPr>
          <w:rFonts w:ascii="Bell MT" w:hAnsi="Bell MT" w:cs="Times New Roman"/>
          <w:color w:val="1E1E1E"/>
          <w:sz w:val="24"/>
          <w:szCs w:val="24"/>
        </w:rPr>
        <w:t>’</w:t>
      </w:r>
      <w:r w:rsidRPr="00194E49">
        <w:rPr>
          <w:rFonts w:ascii="Bell MT" w:hAnsi="Bell MT" w:cs="Times New Roman"/>
          <w:color w:val="1E1E1E"/>
          <w:sz w:val="24"/>
          <w:szCs w:val="24"/>
        </w:rPr>
        <w:t>ouvrage est assurée par les communes ou</w:t>
      </w:r>
      <w:r w:rsidR="00500243">
        <w:rPr>
          <w:rFonts w:ascii="Bell MT" w:hAnsi="Bell MT" w:cs="Times New Roman"/>
          <w:color w:val="1E1E1E"/>
          <w:sz w:val="24"/>
          <w:szCs w:val="24"/>
        </w:rPr>
        <w:t xml:space="preserve"> leurs groupements. Il peut également </w:t>
      </w:r>
      <w:r w:rsidRPr="00194E49">
        <w:rPr>
          <w:rFonts w:ascii="Bell MT" w:hAnsi="Bell MT" w:cs="Times New Roman"/>
          <w:color w:val="1E1E1E"/>
          <w:sz w:val="24"/>
          <w:szCs w:val="24"/>
        </w:rPr>
        <w:t>apporter son soutien à l</w:t>
      </w:r>
      <w:r w:rsidR="000C5A04">
        <w:rPr>
          <w:rFonts w:ascii="Bell MT" w:hAnsi="Bell MT" w:cs="Times New Roman"/>
          <w:color w:val="1E1E1E"/>
          <w:sz w:val="24"/>
          <w:szCs w:val="24"/>
        </w:rPr>
        <w:t>’</w:t>
      </w:r>
      <w:r w:rsidRPr="00194E49">
        <w:rPr>
          <w:rFonts w:ascii="Bell MT" w:hAnsi="Bell MT" w:cs="Times New Roman"/>
          <w:color w:val="1E1E1E"/>
          <w:sz w:val="24"/>
          <w:szCs w:val="24"/>
        </w:rPr>
        <w:t xml:space="preserve">exercice de leurs compétences par les </w:t>
      </w:r>
      <w:r w:rsidR="007F6B48">
        <w:rPr>
          <w:rFonts w:ascii="Bell MT" w:hAnsi="Bell MT" w:cs="Times New Roman"/>
          <w:color w:val="1E1E1E"/>
          <w:sz w:val="24"/>
          <w:szCs w:val="24"/>
        </w:rPr>
        <w:t>établissements publics de coopération intercommunale (</w:t>
      </w:r>
      <w:r w:rsidRPr="00194E49">
        <w:rPr>
          <w:rFonts w:ascii="Bell MT" w:hAnsi="Bell MT" w:cs="Times New Roman"/>
          <w:color w:val="1E1E1E"/>
          <w:sz w:val="24"/>
          <w:szCs w:val="24"/>
        </w:rPr>
        <w:t>EPCI</w:t>
      </w:r>
      <w:r w:rsidR="007F6B48">
        <w:rPr>
          <w:rFonts w:ascii="Bell MT" w:hAnsi="Bell MT" w:cs="Times New Roman"/>
          <w:color w:val="1E1E1E"/>
          <w:sz w:val="24"/>
          <w:szCs w:val="24"/>
        </w:rPr>
        <w:t>)</w:t>
      </w:r>
      <w:r w:rsidRPr="00194E49">
        <w:rPr>
          <w:rFonts w:ascii="Bell MT" w:hAnsi="Bell MT" w:cs="Times New Roman"/>
          <w:color w:val="1E1E1E"/>
          <w:sz w:val="24"/>
          <w:szCs w:val="24"/>
        </w:rPr>
        <w:t>. Il lui r</w:t>
      </w:r>
      <w:r w:rsidR="00500243">
        <w:rPr>
          <w:rFonts w:ascii="Bell MT" w:hAnsi="Bell MT" w:cs="Times New Roman"/>
          <w:color w:val="1E1E1E"/>
          <w:sz w:val="24"/>
          <w:szCs w:val="24"/>
        </w:rPr>
        <w:t xml:space="preserve">este également la possibilité </w:t>
      </w:r>
      <w:r w:rsidRPr="00194E49">
        <w:rPr>
          <w:rFonts w:ascii="Bell MT" w:hAnsi="Bell MT" w:cs="Times New Roman"/>
          <w:color w:val="1E1E1E"/>
          <w:sz w:val="24"/>
          <w:szCs w:val="24"/>
        </w:rPr>
        <w:t>pour des raisons de solidarité territoriale et lorsque l</w:t>
      </w:r>
      <w:r w:rsidR="000C5A04">
        <w:rPr>
          <w:rFonts w:ascii="Bell MT" w:hAnsi="Bell MT" w:cs="Times New Roman"/>
          <w:color w:val="1E1E1E"/>
          <w:sz w:val="24"/>
          <w:szCs w:val="24"/>
        </w:rPr>
        <w:t>’</w:t>
      </w:r>
      <w:r w:rsidRPr="00194E49">
        <w:rPr>
          <w:rFonts w:ascii="Bell MT" w:hAnsi="Bell MT" w:cs="Times New Roman"/>
          <w:color w:val="1E1E1E"/>
          <w:sz w:val="24"/>
          <w:szCs w:val="24"/>
        </w:rPr>
        <w:t>initiative priv</w:t>
      </w:r>
      <w:r w:rsidR="00500243">
        <w:rPr>
          <w:rFonts w:ascii="Bell MT" w:hAnsi="Bell MT" w:cs="Times New Roman"/>
          <w:color w:val="1E1E1E"/>
          <w:sz w:val="24"/>
          <w:szCs w:val="24"/>
        </w:rPr>
        <w:t xml:space="preserve">ée est défaillante ou absente </w:t>
      </w:r>
      <w:r w:rsidRPr="00194E49">
        <w:rPr>
          <w:rFonts w:ascii="Bell MT" w:hAnsi="Bell MT" w:cs="Times New Roman"/>
          <w:color w:val="1E1E1E"/>
          <w:sz w:val="24"/>
          <w:szCs w:val="24"/>
        </w:rPr>
        <w:t>de contribuer au financement d</w:t>
      </w:r>
      <w:r w:rsidR="000C5A04">
        <w:rPr>
          <w:rFonts w:ascii="Bell MT" w:hAnsi="Bell MT" w:cs="Times New Roman"/>
          <w:color w:val="1E1E1E"/>
          <w:sz w:val="24"/>
          <w:szCs w:val="24"/>
        </w:rPr>
        <w:t>’</w:t>
      </w:r>
      <w:r w:rsidRPr="00194E49">
        <w:rPr>
          <w:rFonts w:ascii="Bell MT" w:hAnsi="Bell MT" w:cs="Times New Roman"/>
          <w:color w:val="1E1E1E"/>
          <w:sz w:val="24"/>
          <w:szCs w:val="24"/>
        </w:rPr>
        <w:t>investissements en faveur d</w:t>
      </w:r>
      <w:r w:rsidR="000C5A04">
        <w:rPr>
          <w:rFonts w:ascii="Bell MT" w:hAnsi="Bell MT" w:cs="Times New Roman"/>
          <w:color w:val="1E1E1E"/>
          <w:sz w:val="24"/>
          <w:szCs w:val="24"/>
        </w:rPr>
        <w:t>’</w:t>
      </w:r>
      <w:r w:rsidRPr="00194E49">
        <w:rPr>
          <w:rFonts w:ascii="Bell MT" w:hAnsi="Bell MT" w:cs="Times New Roman"/>
          <w:color w:val="1E1E1E"/>
          <w:sz w:val="24"/>
          <w:szCs w:val="24"/>
        </w:rPr>
        <w:t>entreprises de services marchands en milieu rural.</w:t>
      </w:r>
      <w:r>
        <w:rPr>
          <w:rFonts w:ascii="Bell MT" w:hAnsi="Bell MT" w:cs="Times New Roman"/>
          <w:b/>
          <w:color w:val="1E1E1E"/>
          <w:sz w:val="24"/>
          <w:szCs w:val="24"/>
        </w:rPr>
        <w:t xml:space="preserve"> </w:t>
      </w:r>
      <w:r w:rsidR="00500243">
        <w:rPr>
          <w:rFonts w:ascii="Bell MT" w:eastAsia="Times New Roman" w:hAnsi="Bell MT" w:cs="Times New Roman"/>
          <w:bCs/>
          <w:color w:val="000000"/>
          <w:sz w:val="24"/>
          <w:szCs w:val="24"/>
        </w:rPr>
        <w:t xml:space="preserve">Mais </w:t>
      </w:r>
      <w:r w:rsidRPr="00194E49">
        <w:rPr>
          <w:rFonts w:ascii="Bell MT" w:eastAsia="Times New Roman" w:hAnsi="Bell MT" w:cs="Times New Roman"/>
          <w:bCs/>
          <w:color w:val="000000"/>
          <w:sz w:val="24"/>
          <w:szCs w:val="24"/>
        </w:rPr>
        <w:t>jusqu</w:t>
      </w:r>
      <w:r w:rsidR="000C5A04">
        <w:rPr>
          <w:rFonts w:ascii="Bell MT" w:eastAsia="Times New Roman" w:hAnsi="Bell MT" w:cs="Times New Roman"/>
          <w:bCs/>
          <w:color w:val="000000"/>
          <w:sz w:val="24"/>
          <w:szCs w:val="24"/>
        </w:rPr>
        <w:t>’</w:t>
      </w:r>
      <w:r w:rsidRPr="00194E49">
        <w:rPr>
          <w:rFonts w:ascii="Bell MT" w:eastAsia="Times New Roman" w:hAnsi="Bell MT" w:cs="Times New Roman"/>
          <w:bCs/>
          <w:color w:val="000000"/>
          <w:sz w:val="24"/>
          <w:szCs w:val="24"/>
        </w:rPr>
        <w:t>à la fin du prochain mandat d</w:t>
      </w:r>
      <w:r w:rsidR="00500243">
        <w:rPr>
          <w:rFonts w:ascii="Bell MT" w:eastAsia="Times New Roman" w:hAnsi="Bell MT" w:cs="Times New Roman"/>
          <w:bCs/>
          <w:color w:val="000000"/>
          <w:sz w:val="24"/>
          <w:szCs w:val="24"/>
        </w:rPr>
        <w:t>es conseillers départementaux en</w:t>
      </w:r>
      <w:r w:rsidRPr="00194E49">
        <w:rPr>
          <w:rFonts w:ascii="Bell MT" w:eastAsia="Times New Roman" w:hAnsi="Bell MT" w:cs="Times New Roman"/>
          <w:bCs/>
          <w:color w:val="000000"/>
          <w:sz w:val="24"/>
          <w:szCs w:val="24"/>
        </w:rPr>
        <w:t xml:space="preserve"> 2020, </w:t>
      </w:r>
      <w:r w:rsidR="00500243">
        <w:rPr>
          <w:rFonts w:ascii="Bell MT" w:eastAsia="Times New Roman" w:hAnsi="Bell MT" w:cs="Times New Roman"/>
          <w:bCs/>
          <w:color w:val="000000"/>
          <w:sz w:val="24"/>
          <w:szCs w:val="24"/>
        </w:rPr>
        <w:t xml:space="preserve">les compétences </w:t>
      </w:r>
      <w:r w:rsidRPr="00194E49">
        <w:rPr>
          <w:rFonts w:ascii="Bell MT" w:eastAsia="Times New Roman" w:hAnsi="Bell MT" w:cs="Times New Roman"/>
          <w:bCs/>
          <w:color w:val="000000"/>
          <w:sz w:val="24"/>
          <w:szCs w:val="24"/>
        </w:rPr>
        <w:t>social</w:t>
      </w:r>
      <w:r w:rsidR="00500243">
        <w:rPr>
          <w:rFonts w:ascii="Bell MT" w:eastAsia="Times New Roman" w:hAnsi="Bell MT" w:cs="Times New Roman"/>
          <w:bCs/>
          <w:color w:val="000000"/>
          <w:sz w:val="24"/>
          <w:szCs w:val="24"/>
        </w:rPr>
        <w:t xml:space="preserve">e, </w:t>
      </w:r>
      <w:r w:rsidR="00500243">
        <w:rPr>
          <w:rFonts w:ascii="Bell MT" w:eastAsia="Times New Roman" w:hAnsi="Bell MT" w:cs="Times New Roman"/>
          <w:bCs/>
          <w:color w:val="000000"/>
          <w:sz w:val="24"/>
          <w:szCs w:val="24"/>
        </w:rPr>
        <w:lastRenderedPageBreak/>
        <w:t>de soutien aux communes et des services d</w:t>
      </w:r>
      <w:r w:rsidR="000C5A04">
        <w:rPr>
          <w:rFonts w:ascii="Bell MT" w:eastAsia="Times New Roman" w:hAnsi="Bell MT" w:cs="Times New Roman"/>
          <w:bCs/>
          <w:color w:val="000000"/>
          <w:sz w:val="24"/>
          <w:szCs w:val="24"/>
        </w:rPr>
        <w:t>’</w:t>
      </w:r>
      <w:r w:rsidR="00500243">
        <w:rPr>
          <w:rFonts w:ascii="Bell MT" w:eastAsia="Times New Roman" w:hAnsi="Bell MT" w:cs="Times New Roman"/>
          <w:bCs/>
          <w:color w:val="000000"/>
          <w:sz w:val="24"/>
          <w:szCs w:val="24"/>
        </w:rPr>
        <w:t xml:space="preserve">incendie </w:t>
      </w:r>
      <w:r w:rsidRPr="00194E49">
        <w:rPr>
          <w:rFonts w:ascii="Bell MT" w:eastAsia="Times New Roman" w:hAnsi="Bell MT" w:cs="Times New Roman"/>
          <w:bCs/>
          <w:color w:val="000000"/>
          <w:sz w:val="24"/>
          <w:szCs w:val="24"/>
        </w:rPr>
        <w:t>continueront d</w:t>
      </w:r>
      <w:r w:rsidR="000C5A04">
        <w:rPr>
          <w:rFonts w:ascii="Bell MT" w:eastAsia="Times New Roman" w:hAnsi="Bell MT" w:cs="Times New Roman"/>
          <w:bCs/>
          <w:color w:val="000000"/>
          <w:sz w:val="24"/>
          <w:szCs w:val="24"/>
        </w:rPr>
        <w:t>’</w:t>
      </w:r>
      <w:r w:rsidRPr="00194E49">
        <w:rPr>
          <w:rFonts w:ascii="Bell MT" w:eastAsia="Times New Roman" w:hAnsi="Bell MT" w:cs="Times New Roman"/>
          <w:bCs/>
          <w:color w:val="000000"/>
          <w:sz w:val="24"/>
          <w:szCs w:val="24"/>
        </w:rPr>
        <w:t>être exe</w:t>
      </w:r>
      <w:r w:rsidR="00500243">
        <w:rPr>
          <w:rFonts w:ascii="Bell MT" w:eastAsia="Times New Roman" w:hAnsi="Bell MT" w:cs="Times New Roman"/>
          <w:bCs/>
          <w:color w:val="000000"/>
          <w:sz w:val="24"/>
          <w:szCs w:val="24"/>
        </w:rPr>
        <w:t>rcées par les conseils généraux</w:t>
      </w:r>
      <w:r w:rsidRPr="00194E49">
        <w:rPr>
          <w:rFonts w:ascii="Bell MT" w:eastAsia="Times New Roman" w:hAnsi="Bell MT" w:cs="Times New Roman"/>
          <w:bCs/>
          <w:color w:val="000000"/>
          <w:sz w:val="24"/>
          <w:szCs w:val="24"/>
        </w:rPr>
        <w:t>.</w:t>
      </w:r>
    </w:p>
    <w:p w14:paraId="4C795188" w14:textId="77777777" w:rsidR="0095789B" w:rsidRPr="0046754C" w:rsidRDefault="0095789B" w:rsidP="0095789B">
      <w:pPr>
        <w:pStyle w:val="Titre2"/>
        <w:keepNext w:val="0"/>
        <w:keepLines w:val="0"/>
        <w:shd w:val="clear" w:color="auto" w:fill="FFFFFF"/>
        <w:spacing w:after="150" w:line="360" w:lineRule="auto"/>
        <w:jc w:val="both"/>
        <w:rPr>
          <w:rFonts w:ascii="Bell MT" w:hAnsi="Bell MT" w:cs="Times New Roman"/>
          <w:color w:val="1E1E1E"/>
          <w:sz w:val="24"/>
          <w:szCs w:val="24"/>
        </w:rPr>
      </w:pPr>
      <w:r w:rsidRPr="0046754C">
        <w:rPr>
          <w:rFonts w:ascii="Bell MT" w:hAnsi="Bell MT" w:cs="Times New Roman"/>
          <w:color w:val="1E1E1E"/>
          <w:sz w:val="24"/>
          <w:szCs w:val="24"/>
        </w:rPr>
        <w:t>La carte intercommunale à nouveau remaniée en 2015</w:t>
      </w:r>
    </w:p>
    <w:p w14:paraId="6539AFBC" w14:textId="77777777" w:rsidR="0095789B" w:rsidRPr="00194E49" w:rsidRDefault="0095789B"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sidRPr="00194E49">
        <w:rPr>
          <w:rFonts w:ascii="Bell MT" w:hAnsi="Bell MT" w:cs="Times New Roman"/>
          <w:b w:val="0"/>
          <w:color w:val="1E1E1E"/>
          <w:sz w:val="24"/>
          <w:szCs w:val="24"/>
        </w:rPr>
        <w:t xml:space="preserve">Le second objectif majeur du projet de loi </w:t>
      </w:r>
      <w:proofErr w:type="spellStart"/>
      <w:r w:rsidRPr="00194E49">
        <w:rPr>
          <w:rFonts w:ascii="Bell MT" w:hAnsi="Bell MT" w:cs="Times New Roman"/>
          <w:b w:val="0"/>
          <w:color w:val="1E1E1E"/>
          <w:sz w:val="24"/>
          <w:szCs w:val="24"/>
        </w:rPr>
        <w:t>NOTR</w:t>
      </w:r>
      <w:r w:rsidR="00764A33">
        <w:rPr>
          <w:rFonts w:ascii="Bell MT" w:hAnsi="Bell MT" w:cs="Times New Roman"/>
          <w:b w:val="0"/>
          <w:color w:val="1E1E1E"/>
          <w:sz w:val="24"/>
          <w:szCs w:val="24"/>
        </w:rPr>
        <w:t>e</w:t>
      </w:r>
      <w:proofErr w:type="spellEnd"/>
      <w:r w:rsidRPr="00194E49">
        <w:rPr>
          <w:rFonts w:ascii="Bell MT" w:hAnsi="Bell MT" w:cs="Times New Roman"/>
          <w:b w:val="0"/>
          <w:color w:val="1E1E1E"/>
          <w:sz w:val="24"/>
          <w:szCs w:val="24"/>
        </w:rPr>
        <w:t xml:space="preserve"> est de renforcer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intercommunalité. Pour ce faire, il prévoit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élaboration de nouveaux schémas départementaux de coopération intercommunale (SDCI) avant le 30 décembre 2015 dans tous les départements hors Ile-de-France. Les orientations de ces schémas sont modifiées sur deux points.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abord, ils viseront, sauf cas particuliers, la création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EPCI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au moins 20 000 habitants (contre 5 000 actuellement). 70 % des communautés seraient touchées par ce nouveau seuil. Ensuite, le texte est plus directif sur la suppression des syndicats de com</w:t>
      </w:r>
      <w:r w:rsidR="00500243">
        <w:rPr>
          <w:rFonts w:ascii="Bell MT" w:hAnsi="Bell MT" w:cs="Times New Roman"/>
          <w:b w:val="0"/>
          <w:color w:val="1E1E1E"/>
          <w:sz w:val="24"/>
          <w:szCs w:val="24"/>
        </w:rPr>
        <w:t xml:space="preserve">munes et des syndicats mixtes </w:t>
      </w:r>
      <w:r w:rsidRPr="00194E49">
        <w:rPr>
          <w:rFonts w:ascii="Bell MT" w:hAnsi="Bell MT" w:cs="Times New Roman"/>
          <w:b w:val="0"/>
          <w:color w:val="1E1E1E"/>
          <w:sz w:val="24"/>
          <w:szCs w:val="24"/>
        </w:rPr>
        <w:t>en particulier dans les domaines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eau potable,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assainissement, des déchets, du gaz, de l</w:t>
      </w:r>
      <w:r w:rsidR="000C5A04">
        <w:rPr>
          <w:rFonts w:ascii="Bell MT" w:hAnsi="Bell MT" w:cs="Times New Roman"/>
          <w:b w:val="0"/>
          <w:color w:val="1E1E1E"/>
          <w:sz w:val="24"/>
          <w:szCs w:val="24"/>
        </w:rPr>
        <w:t>’</w:t>
      </w:r>
      <w:r w:rsidR="00500243">
        <w:rPr>
          <w:rFonts w:ascii="Bell MT" w:hAnsi="Bell MT" w:cs="Times New Roman"/>
          <w:b w:val="0"/>
          <w:color w:val="1E1E1E"/>
          <w:sz w:val="24"/>
          <w:szCs w:val="24"/>
        </w:rPr>
        <w:t>électricité et des transports</w:t>
      </w:r>
      <w:r w:rsidRPr="00194E49">
        <w:rPr>
          <w:rFonts w:ascii="Bell MT" w:hAnsi="Bell MT" w:cs="Times New Roman"/>
          <w:b w:val="0"/>
          <w:color w:val="1E1E1E"/>
          <w:sz w:val="24"/>
          <w:szCs w:val="24"/>
        </w:rPr>
        <w:t>.</w:t>
      </w:r>
    </w:p>
    <w:p w14:paraId="7117BDA0" w14:textId="77777777" w:rsidR="0095789B" w:rsidRPr="0046754C" w:rsidRDefault="0095789B" w:rsidP="0095789B">
      <w:pPr>
        <w:spacing w:line="360" w:lineRule="auto"/>
        <w:jc w:val="both"/>
        <w:rPr>
          <w:rFonts w:ascii="Bell MT" w:eastAsia="Times New Roman" w:hAnsi="Bell MT" w:cs="Times New Roman"/>
          <w:bCs/>
          <w:color w:val="000000"/>
          <w:sz w:val="24"/>
          <w:szCs w:val="24"/>
        </w:rPr>
      </w:pPr>
      <w:r>
        <w:rPr>
          <w:rFonts w:ascii="Bell MT" w:eastAsia="Times New Roman" w:hAnsi="Bell MT" w:cs="Times New Roman"/>
          <w:bCs/>
          <w:color w:val="000000"/>
          <w:sz w:val="24"/>
          <w:szCs w:val="24"/>
        </w:rPr>
        <w:t>Des</w:t>
      </w:r>
      <w:r w:rsidRPr="00194E49">
        <w:rPr>
          <w:rFonts w:ascii="Bell MT" w:eastAsia="Times New Roman" w:hAnsi="Bell MT" w:cs="Times New Roman"/>
          <w:bCs/>
          <w:color w:val="000000"/>
          <w:sz w:val="24"/>
          <w:szCs w:val="24"/>
        </w:rPr>
        <w:t xml:space="preserve"> except</w:t>
      </w:r>
      <w:r w:rsidR="003A3A4A">
        <w:rPr>
          <w:rFonts w:ascii="Bell MT" w:eastAsia="Times New Roman" w:hAnsi="Bell MT" w:cs="Times New Roman"/>
          <w:bCs/>
          <w:color w:val="000000"/>
          <w:sz w:val="24"/>
          <w:szCs w:val="24"/>
        </w:rPr>
        <w:t xml:space="preserve">ions à la taille minimale de 20 </w:t>
      </w:r>
      <w:r w:rsidRPr="00194E49">
        <w:rPr>
          <w:rFonts w:ascii="Bell MT" w:eastAsia="Times New Roman" w:hAnsi="Bell MT" w:cs="Times New Roman"/>
          <w:bCs/>
          <w:color w:val="000000"/>
          <w:sz w:val="24"/>
          <w:szCs w:val="24"/>
        </w:rPr>
        <w:t>000 habitants des collectivités (qui doit être en place au 1</w:t>
      </w:r>
      <w:r w:rsidRPr="00500243">
        <w:rPr>
          <w:rFonts w:ascii="Bell MT" w:eastAsia="Times New Roman" w:hAnsi="Bell MT" w:cs="Times New Roman"/>
          <w:bCs/>
          <w:color w:val="000000"/>
          <w:sz w:val="24"/>
          <w:szCs w:val="24"/>
          <w:vertAlign w:val="superscript"/>
        </w:rPr>
        <w:t>er</w:t>
      </w:r>
      <w:r w:rsidR="00500243">
        <w:rPr>
          <w:rFonts w:ascii="Bell MT" w:eastAsia="Times New Roman" w:hAnsi="Bell MT" w:cs="Times New Roman"/>
          <w:bCs/>
          <w:color w:val="000000"/>
          <w:sz w:val="24"/>
          <w:szCs w:val="24"/>
        </w:rPr>
        <w:t xml:space="preserve"> janvier 2017) </w:t>
      </w:r>
      <w:r w:rsidRPr="00194E49">
        <w:rPr>
          <w:rFonts w:ascii="Bell MT" w:eastAsia="Times New Roman" w:hAnsi="Bell MT" w:cs="Times New Roman"/>
          <w:bCs/>
          <w:color w:val="000000"/>
          <w:sz w:val="24"/>
          <w:szCs w:val="24"/>
        </w:rPr>
        <w:t>seront prévues pour les zones de montagne et les territoires fai</w:t>
      </w:r>
      <w:r w:rsidR="00500243">
        <w:rPr>
          <w:rFonts w:ascii="Bell MT" w:eastAsia="Times New Roman" w:hAnsi="Bell MT" w:cs="Times New Roman"/>
          <w:bCs/>
          <w:color w:val="000000"/>
          <w:sz w:val="24"/>
          <w:szCs w:val="24"/>
        </w:rPr>
        <w:t>blement peuplés</w:t>
      </w:r>
      <w:r w:rsidRPr="00194E49">
        <w:rPr>
          <w:rFonts w:ascii="Bell MT" w:eastAsia="Times New Roman" w:hAnsi="Bell MT" w:cs="Times New Roman"/>
          <w:bCs/>
          <w:color w:val="000000"/>
          <w:sz w:val="24"/>
          <w:szCs w:val="24"/>
        </w:rPr>
        <w:t>.</w:t>
      </w:r>
    </w:p>
    <w:p w14:paraId="36D28668" w14:textId="77777777" w:rsidR="0095789B" w:rsidRPr="006065B5" w:rsidRDefault="0095789B" w:rsidP="0095789B">
      <w:pPr>
        <w:pStyle w:val="Titre2"/>
        <w:keepNext w:val="0"/>
        <w:keepLines w:val="0"/>
        <w:shd w:val="clear" w:color="auto" w:fill="FFFFFF"/>
        <w:spacing w:after="150" w:line="360" w:lineRule="auto"/>
        <w:jc w:val="both"/>
        <w:rPr>
          <w:rFonts w:ascii="Bell MT" w:hAnsi="Bell MT" w:cs="Times New Roman"/>
          <w:b w:val="0"/>
          <w:color w:val="auto"/>
          <w:sz w:val="24"/>
          <w:szCs w:val="24"/>
        </w:rPr>
      </w:pPr>
      <w:r w:rsidRPr="00194E49">
        <w:rPr>
          <w:rFonts w:ascii="Bell MT" w:hAnsi="Bell MT" w:cs="Times New Roman"/>
          <w:b w:val="0"/>
          <w:color w:val="1E1E1E"/>
          <w:sz w:val="24"/>
          <w:szCs w:val="24"/>
        </w:rPr>
        <w:t>Au cours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année 2016 sera mise en place une procédure dérogatoire pour accélérer ce nouveau mouvement de rationalisation de la carte intercommunale. Le préfet pourra créer, modifier le périmètre ou fusionner des EPCI en application du SDCI ou, même si le projet ne figure pas dans le schéma, après avis de la commission départementale de la coopération intercommunale (CDCI). Cette commission peut imposer les modifications votées à la majorité des deux tiers. La création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EPCI ne requiert, selon cette procédure dérogatoire, que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accord de la moitié au moins des conseils municipaux représentant la moitié au moins de la population. A défaut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avoir recueilli cet accord, le préfet peut imposer son projet par décision motivée après avis de la CDCI. Pendant la même année 2016, le préfet dispose de pouvoirs similair</w:t>
      </w:r>
      <w:r w:rsidRPr="006065B5">
        <w:rPr>
          <w:rFonts w:ascii="Bell MT" w:hAnsi="Bell MT" w:cs="Times New Roman"/>
          <w:b w:val="0"/>
          <w:color w:val="auto"/>
          <w:sz w:val="24"/>
          <w:szCs w:val="24"/>
        </w:rPr>
        <w:t>es pour dissoudre un syndicat de communes ou un syndicat mixte ou encore pour les fusionner (eau, assainissement, énergie principalement).</w:t>
      </w:r>
    </w:p>
    <w:p w14:paraId="457B112F" w14:textId="77777777" w:rsidR="0095789B" w:rsidRPr="00194E49" w:rsidRDefault="0095789B"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sidRPr="006065B5">
        <w:rPr>
          <w:rFonts w:ascii="Bell MT" w:hAnsi="Bell MT" w:cs="Times New Roman"/>
          <w:b w:val="0"/>
          <w:color w:val="auto"/>
          <w:sz w:val="24"/>
          <w:szCs w:val="24"/>
        </w:rPr>
        <w:t xml:space="preserve">Le projet </w:t>
      </w:r>
      <w:proofErr w:type="spellStart"/>
      <w:r w:rsidRPr="006065B5">
        <w:rPr>
          <w:rFonts w:ascii="Bell MT" w:hAnsi="Bell MT" w:cs="Times New Roman"/>
          <w:b w:val="0"/>
          <w:color w:val="auto"/>
          <w:sz w:val="24"/>
          <w:szCs w:val="24"/>
        </w:rPr>
        <w:t>NOTR</w:t>
      </w:r>
      <w:r w:rsidR="00764A33">
        <w:rPr>
          <w:rFonts w:ascii="Bell MT" w:hAnsi="Bell MT" w:cs="Times New Roman"/>
          <w:b w:val="0"/>
          <w:color w:val="auto"/>
          <w:sz w:val="24"/>
          <w:szCs w:val="24"/>
        </w:rPr>
        <w:t>e</w:t>
      </w:r>
      <w:proofErr w:type="spellEnd"/>
      <w:r w:rsidRPr="006065B5">
        <w:rPr>
          <w:rFonts w:ascii="Bell MT" w:hAnsi="Bell MT" w:cs="Times New Roman"/>
          <w:b w:val="0"/>
          <w:color w:val="auto"/>
          <w:sz w:val="24"/>
          <w:szCs w:val="24"/>
        </w:rPr>
        <w:t xml:space="preserve"> prévoit également le renforcement des compétences des communautés de communes et des </w:t>
      </w:r>
      <w:r w:rsidRPr="00194E49">
        <w:rPr>
          <w:rFonts w:ascii="Bell MT" w:hAnsi="Bell MT" w:cs="Times New Roman"/>
          <w:b w:val="0"/>
          <w:color w:val="1E1E1E"/>
          <w:sz w:val="24"/>
          <w:szCs w:val="24"/>
        </w:rPr>
        <w:t>communautés d</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agglomération.</w:t>
      </w:r>
    </w:p>
    <w:p w14:paraId="1D4F03E7" w14:textId="77777777" w:rsidR="0095789B" w:rsidRPr="00194E49" w:rsidRDefault="00500243"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Pr>
          <w:rFonts w:ascii="Bell MT" w:hAnsi="Bell MT" w:cs="Times New Roman"/>
          <w:b w:val="0"/>
          <w:color w:val="1E1E1E"/>
          <w:sz w:val="24"/>
          <w:szCs w:val="24"/>
        </w:rPr>
        <w:t>Á</w:t>
      </w:r>
      <w:r w:rsidR="0095789B" w:rsidRPr="00194E49">
        <w:rPr>
          <w:rFonts w:ascii="Bell MT" w:hAnsi="Bell MT" w:cs="Times New Roman"/>
          <w:b w:val="0"/>
          <w:color w:val="1E1E1E"/>
          <w:sz w:val="24"/>
          <w:szCs w:val="24"/>
        </w:rPr>
        <w:t xml:space="preserve"> la liste des compétences obligatoires seraient ajoutés la promotion du tourisme par la création d</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un office de tourisme et l</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aménagement, l</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entretien et la gestion des aires d</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accueil des gens du voyage. Les compétences optionnelles s</w:t>
      </w:r>
      <w:r w:rsidR="000C5A04">
        <w:rPr>
          <w:rFonts w:ascii="Bell MT" w:hAnsi="Bell MT" w:cs="Times New Roman"/>
          <w:b w:val="0"/>
          <w:color w:val="1E1E1E"/>
          <w:sz w:val="24"/>
          <w:szCs w:val="24"/>
        </w:rPr>
        <w:t>’</w:t>
      </w:r>
      <w:r w:rsidR="0095789B" w:rsidRPr="00194E49">
        <w:rPr>
          <w:rFonts w:ascii="Bell MT" w:hAnsi="Bell MT" w:cs="Times New Roman"/>
          <w:b w:val="0"/>
          <w:color w:val="1E1E1E"/>
          <w:sz w:val="24"/>
          <w:szCs w:val="24"/>
        </w:rPr>
        <w:t>enrichissent de la création et de la gestion de maisons de service au public.</w:t>
      </w:r>
    </w:p>
    <w:p w14:paraId="7B5587DC" w14:textId="77777777" w:rsidR="0095789B" w:rsidRPr="00194E49" w:rsidRDefault="0095789B" w:rsidP="0095789B">
      <w:pPr>
        <w:pStyle w:val="Titre2"/>
        <w:keepNext w:val="0"/>
        <w:keepLines w:val="0"/>
        <w:shd w:val="clear" w:color="auto" w:fill="FFFFFF"/>
        <w:spacing w:after="150" w:line="360" w:lineRule="auto"/>
        <w:jc w:val="both"/>
        <w:rPr>
          <w:rFonts w:ascii="Bell MT" w:hAnsi="Bell MT" w:cs="Times New Roman"/>
          <w:b w:val="0"/>
          <w:color w:val="1E1E1E"/>
          <w:sz w:val="24"/>
          <w:szCs w:val="24"/>
        </w:rPr>
      </w:pPr>
      <w:r w:rsidRPr="00194E49">
        <w:rPr>
          <w:rFonts w:ascii="Bell MT" w:hAnsi="Bell MT" w:cs="Times New Roman"/>
          <w:b w:val="0"/>
          <w:color w:val="1E1E1E"/>
          <w:sz w:val="24"/>
          <w:szCs w:val="24"/>
        </w:rPr>
        <w:lastRenderedPageBreak/>
        <w:t xml:space="preserve">Les métropoles, quant à elles, devraient récupérer davantage de compétences du département, par convention. </w:t>
      </w:r>
      <w:r w:rsidR="00500243">
        <w:rPr>
          <w:rFonts w:ascii="Bell MT" w:hAnsi="Bell MT" w:cs="Times New Roman"/>
          <w:b w:val="0"/>
          <w:color w:val="1E1E1E"/>
          <w:sz w:val="24"/>
          <w:szCs w:val="24"/>
        </w:rPr>
        <w:t>Á</w:t>
      </w:r>
      <w:r w:rsidRPr="00194E49">
        <w:rPr>
          <w:rFonts w:ascii="Bell MT" w:hAnsi="Bell MT" w:cs="Times New Roman"/>
          <w:b w:val="0"/>
          <w:color w:val="1E1E1E"/>
          <w:sz w:val="24"/>
          <w:szCs w:val="24"/>
        </w:rPr>
        <w:t xml:space="preserve"> la liste de l</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article L. 5217-2 sont notamment ajoutés la compétence personnes âgées et action sociale ainsi que le tourisme. Surtout, à défaut de convention portant sur au moins trois groupes de compétences, c</w:t>
      </w:r>
      <w:r w:rsidR="000C5A04">
        <w:rPr>
          <w:rFonts w:ascii="Bell MT" w:hAnsi="Bell MT" w:cs="Times New Roman"/>
          <w:b w:val="0"/>
          <w:color w:val="1E1E1E"/>
          <w:sz w:val="24"/>
          <w:szCs w:val="24"/>
        </w:rPr>
        <w:t>’</w:t>
      </w:r>
      <w:r w:rsidRPr="00194E49">
        <w:rPr>
          <w:rFonts w:ascii="Bell MT" w:hAnsi="Bell MT" w:cs="Times New Roman"/>
          <w:b w:val="0"/>
          <w:color w:val="1E1E1E"/>
          <w:sz w:val="24"/>
          <w:szCs w:val="24"/>
        </w:rPr>
        <w:t>est la totalité qui sera transférée de plein droit à la métropole.</w:t>
      </w:r>
    </w:p>
    <w:p w14:paraId="1B4A060D" w14:textId="77777777" w:rsidR="00D71D72" w:rsidRDefault="0095789B" w:rsidP="00565CC5">
      <w:pPr>
        <w:spacing w:line="360" w:lineRule="auto"/>
        <w:jc w:val="both"/>
        <w:rPr>
          <w:rFonts w:ascii="Bell MT" w:hAnsi="Bell MT" w:cs="Times New Roman"/>
          <w:sz w:val="24"/>
          <w:szCs w:val="24"/>
        </w:rPr>
      </w:pPr>
      <w:r w:rsidRPr="00194E49">
        <w:rPr>
          <w:rFonts w:ascii="Bell MT" w:hAnsi="Bell MT" w:cs="Times New Roman"/>
          <w:sz w:val="24"/>
          <w:szCs w:val="24"/>
        </w:rPr>
        <w:t>Un mécanisme fortement incitatif de regroupement des communes est prévu</w:t>
      </w:r>
      <w:r w:rsidR="00FA7FF4">
        <w:rPr>
          <w:rFonts w:ascii="Bell MT" w:hAnsi="Bell MT" w:cs="Times New Roman"/>
          <w:sz w:val="24"/>
          <w:szCs w:val="24"/>
        </w:rPr>
        <w:t xml:space="preserve"> </w:t>
      </w:r>
      <w:r w:rsidRPr="00194E49">
        <w:rPr>
          <w:rFonts w:ascii="Bell MT" w:hAnsi="Bell MT" w:cs="Times New Roman"/>
          <w:sz w:val="24"/>
          <w:szCs w:val="24"/>
        </w:rPr>
        <w:t>: les intercommunalités exerçant six au moins des onze compétences auxquelles elles peuvent prétendre auront droit à une Dotation globale de</w:t>
      </w:r>
      <w:r w:rsidR="00500243">
        <w:rPr>
          <w:rFonts w:ascii="Bell MT" w:hAnsi="Bell MT" w:cs="Times New Roman"/>
          <w:sz w:val="24"/>
          <w:szCs w:val="24"/>
        </w:rPr>
        <w:t xml:space="preserve"> fonctionnement (DGF) bonifiée</w:t>
      </w:r>
      <w:r w:rsidRPr="00194E49">
        <w:rPr>
          <w:rFonts w:ascii="Bell MT" w:hAnsi="Bell MT" w:cs="Times New Roman"/>
          <w:sz w:val="24"/>
          <w:szCs w:val="24"/>
        </w:rPr>
        <w:t>.</w:t>
      </w:r>
    </w:p>
    <w:p w14:paraId="01D6CF68" w14:textId="77777777" w:rsidR="00FA7FF4" w:rsidRPr="00500243" w:rsidRDefault="00FA7FF4" w:rsidP="00565CC5">
      <w:pPr>
        <w:spacing w:line="360" w:lineRule="auto"/>
        <w:jc w:val="both"/>
        <w:rPr>
          <w:rFonts w:ascii="Bell MT" w:hAnsi="Bell MT" w:cs="Times New Roman"/>
          <w:sz w:val="24"/>
          <w:szCs w:val="24"/>
        </w:rPr>
      </w:pPr>
      <w:r>
        <w:rPr>
          <w:rFonts w:ascii="Bell MT" w:hAnsi="Bell MT" w:cs="Times New Roman"/>
          <w:sz w:val="24"/>
          <w:szCs w:val="24"/>
        </w:rPr>
        <w:t>Le projet sur le découpage régional est le premier texte examiné au Parlement. Portant sur les collectivités territoriales, le texte devait d</w:t>
      </w:r>
      <w:r w:rsidR="000C5A04">
        <w:rPr>
          <w:rFonts w:ascii="Bell MT" w:hAnsi="Bell MT" w:cs="Times New Roman"/>
          <w:sz w:val="24"/>
          <w:szCs w:val="24"/>
        </w:rPr>
        <w:t>’</w:t>
      </w:r>
      <w:r>
        <w:rPr>
          <w:rFonts w:ascii="Bell MT" w:hAnsi="Bell MT" w:cs="Times New Roman"/>
          <w:sz w:val="24"/>
          <w:szCs w:val="24"/>
        </w:rPr>
        <w:t>abord être adopté par le Sénat. En raison de l</w:t>
      </w:r>
      <w:r w:rsidR="000C5A04">
        <w:rPr>
          <w:rFonts w:ascii="Bell MT" w:hAnsi="Bell MT" w:cs="Times New Roman"/>
          <w:sz w:val="24"/>
          <w:szCs w:val="24"/>
        </w:rPr>
        <w:t>’</w:t>
      </w:r>
      <w:r>
        <w:rPr>
          <w:rFonts w:ascii="Bell MT" w:hAnsi="Bell MT" w:cs="Times New Roman"/>
          <w:sz w:val="24"/>
          <w:szCs w:val="24"/>
        </w:rPr>
        <w:t>absence de majorité claire au Sénat en faveur du projet de loi (les radicaux de gauche et les communistes y sont notamment hostiles), les sénateurs ont utilisé tous les moyens d</w:t>
      </w:r>
      <w:r w:rsidR="000C5A04">
        <w:rPr>
          <w:rFonts w:ascii="Bell MT" w:hAnsi="Bell MT" w:cs="Times New Roman"/>
          <w:sz w:val="24"/>
          <w:szCs w:val="24"/>
        </w:rPr>
        <w:t>’</w:t>
      </w:r>
      <w:r>
        <w:rPr>
          <w:rFonts w:ascii="Bell MT" w:hAnsi="Bell MT" w:cs="Times New Roman"/>
          <w:sz w:val="24"/>
          <w:szCs w:val="24"/>
        </w:rPr>
        <w:t>obstruction à leur disposition afin de retarder l</w:t>
      </w:r>
      <w:r w:rsidR="000C5A04">
        <w:rPr>
          <w:rFonts w:ascii="Bell MT" w:hAnsi="Bell MT" w:cs="Times New Roman"/>
          <w:sz w:val="24"/>
          <w:szCs w:val="24"/>
        </w:rPr>
        <w:t>’</w:t>
      </w:r>
      <w:r>
        <w:rPr>
          <w:rFonts w:ascii="Bell MT" w:hAnsi="Bell MT" w:cs="Times New Roman"/>
          <w:sz w:val="24"/>
          <w:szCs w:val="24"/>
        </w:rPr>
        <w:t>examen du projet. Mais l</w:t>
      </w:r>
      <w:r w:rsidR="000C5A04">
        <w:rPr>
          <w:rFonts w:ascii="Bell MT" w:hAnsi="Bell MT" w:cs="Times New Roman"/>
          <w:sz w:val="24"/>
          <w:szCs w:val="24"/>
        </w:rPr>
        <w:t>’</w:t>
      </w:r>
      <w:r>
        <w:rPr>
          <w:rFonts w:ascii="Bell MT" w:hAnsi="Bell MT" w:cs="Times New Roman"/>
          <w:sz w:val="24"/>
          <w:szCs w:val="24"/>
        </w:rPr>
        <w:t>absence d</w:t>
      </w:r>
      <w:r w:rsidR="000C5A04">
        <w:rPr>
          <w:rFonts w:ascii="Bell MT" w:hAnsi="Bell MT" w:cs="Times New Roman"/>
          <w:sz w:val="24"/>
          <w:szCs w:val="24"/>
        </w:rPr>
        <w:t>’</w:t>
      </w:r>
      <w:r>
        <w:rPr>
          <w:rFonts w:ascii="Bell MT" w:hAnsi="Bell MT" w:cs="Times New Roman"/>
          <w:sz w:val="24"/>
          <w:szCs w:val="24"/>
        </w:rPr>
        <w:t>unanimité au sein de groupe socialiste à l</w:t>
      </w:r>
      <w:r w:rsidR="000C5A04">
        <w:rPr>
          <w:rFonts w:ascii="Bell MT" w:hAnsi="Bell MT" w:cs="Times New Roman"/>
          <w:sz w:val="24"/>
          <w:szCs w:val="24"/>
        </w:rPr>
        <w:t>’</w:t>
      </w:r>
      <w:r>
        <w:rPr>
          <w:rFonts w:ascii="Bell MT" w:hAnsi="Bell MT" w:cs="Times New Roman"/>
          <w:sz w:val="24"/>
          <w:szCs w:val="24"/>
        </w:rPr>
        <w:t xml:space="preserve">Assemblée nationale a aussi </w:t>
      </w:r>
      <w:r w:rsidR="007F6B48">
        <w:rPr>
          <w:rFonts w:ascii="Bell MT" w:hAnsi="Bell MT" w:cs="Times New Roman"/>
          <w:sz w:val="24"/>
          <w:szCs w:val="24"/>
        </w:rPr>
        <w:t xml:space="preserve">entraîné </w:t>
      </w:r>
      <w:r>
        <w:rPr>
          <w:rFonts w:ascii="Bell MT" w:hAnsi="Bell MT" w:cs="Times New Roman"/>
          <w:sz w:val="24"/>
          <w:szCs w:val="24"/>
        </w:rPr>
        <w:t>une procédure mouvementée à la Chambre basse.</w:t>
      </w:r>
    </w:p>
    <w:p w14:paraId="28DF827A" w14:textId="77777777" w:rsidR="00C8646F" w:rsidRPr="00DD522A" w:rsidRDefault="00C8646F" w:rsidP="00707550">
      <w:pPr>
        <w:pStyle w:val="Titre1"/>
        <w:spacing w:before="120"/>
        <w:rPr>
          <w:color w:val="FF0000"/>
        </w:rPr>
      </w:pPr>
      <w:r w:rsidRPr="00DD522A">
        <w:rPr>
          <w:color w:val="FF0000"/>
        </w:rPr>
        <w:t>Le contenu</w:t>
      </w:r>
      <w:r w:rsidR="00911200" w:rsidRPr="00DD522A">
        <w:rPr>
          <w:color w:val="FF0000"/>
        </w:rPr>
        <w:t xml:space="preserve"> de la loi du 15 janvier 2015</w:t>
      </w:r>
    </w:p>
    <w:p w14:paraId="219D56EB" w14:textId="77777777" w:rsidR="008E3850" w:rsidRPr="004E242A" w:rsidRDefault="00C8646F" w:rsidP="00707550">
      <w:pPr>
        <w:pStyle w:val="Titre2"/>
        <w:spacing w:before="120"/>
        <w:ind w:firstLine="360"/>
        <w:rPr>
          <w:i/>
          <w:color w:val="FF0000"/>
        </w:rPr>
      </w:pPr>
      <w:r w:rsidRPr="004E242A">
        <w:rPr>
          <w:i/>
          <w:color w:val="FF0000"/>
        </w:rPr>
        <w:t>Des régions p</w:t>
      </w:r>
      <w:r w:rsidR="00386FFA" w:rsidRPr="004E242A">
        <w:rPr>
          <w:i/>
          <w:color w:val="FF0000"/>
        </w:rPr>
        <w:t>lus grandes et moins nombreuses</w:t>
      </w:r>
    </w:p>
    <w:p w14:paraId="2C1C42A0" w14:textId="77777777" w:rsidR="00DD522A" w:rsidRPr="00DD522A" w:rsidRDefault="00DD522A" w:rsidP="00707550">
      <w:pPr>
        <w:spacing w:after="0"/>
        <w:rPr>
          <w:lang w:eastAsia="fr-FR"/>
        </w:rPr>
      </w:pPr>
    </w:p>
    <w:p w14:paraId="5334B204" w14:textId="77777777" w:rsidR="006850A1" w:rsidRPr="008E3850" w:rsidRDefault="006850A1" w:rsidP="00707550">
      <w:pPr>
        <w:pStyle w:val="Paragraphedeliste"/>
        <w:numPr>
          <w:ilvl w:val="0"/>
          <w:numId w:val="1"/>
        </w:numPr>
        <w:spacing w:after="120"/>
        <w:rPr>
          <w:lang w:eastAsia="fr-FR"/>
        </w:rPr>
      </w:pPr>
      <w:r>
        <w:rPr>
          <w:rFonts w:ascii="Times New Roman" w:hAnsi="Times New Roman" w:cs="Times New Roman"/>
          <w:i/>
          <w:sz w:val="24"/>
          <w:szCs w:val="24"/>
          <w:lang w:eastAsia="fr-FR"/>
        </w:rPr>
        <w:t>La naissance des régions</w:t>
      </w:r>
    </w:p>
    <w:p w14:paraId="279E1EA5" w14:textId="77777777" w:rsidR="004610D0" w:rsidRPr="004610D0" w:rsidRDefault="004610D0" w:rsidP="00707550">
      <w:pPr>
        <w:spacing w:after="120" w:line="360" w:lineRule="auto"/>
        <w:jc w:val="both"/>
        <w:rPr>
          <w:rFonts w:ascii="Bell MT" w:hAnsi="Bell MT" w:cs="Times New Roman"/>
          <w:sz w:val="24"/>
          <w:szCs w:val="24"/>
        </w:rPr>
      </w:pPr>
      <w:r w:rsidRPr="004610D0">
        <w:rPr>
          <w:rFonts w:ascii="Bell MT" w:hAnsi="Bell MT" w:cs="Times New Roman"/>
          <w:sz w:val="24"/>
          <w:szCs w:val="24"/>
        </w:rPr>
        <w:t xml:space="preserve">La loi n° 82-213 du 2 mars 1982 relative aux droits et libertés des communes, des départements et des régions </w:t>
      </w:r>
      <w:r>
        <w:rPr>
          <w:rFonts w:ascii="Bell MT" w:hAnsi="Bell MT" w:cs="Times New Roman"/>
          <w:sz w:val="24"/>
          <w:szCs w:val="24"/>
        </w:rPr>
        <w:t xml:space="preserve">consacre </w:t>
      </w:r>
      <w:r w:rsidRPr="004610D0">
        <w:rPr>
          <w:rFonts w:ascii="Bell MT" w:hAnsi="Bell MT" w:cs="Times New Roman"/>
          <w:sz w:val="24"/>
          <w:szCs w:val="24"/>
        </w:rPr>
        <w:t xml:space="preserve">la région en </w:t>
      </w:r>
      <w:r>
        <w:rPr>
          <w:rFonts w:ascii="Bell MT" w:hAnsi="Bell MT" w:cs="Times New Roman"/>
          <w:sz w:val="24"/>
          <w:szCs w:val="24"/>
        </w:rPr>
        <w:t xml:space="preserve">tant que </w:t>
      </w:r>
      <w:r w:rsidRPr="004610D0">
        <w:rPr>
          <w:rFonts w:ascii="Bell MT" w:hAnsi="Bell MT" w:cs="Times New Roman"/>
          <w:sz w:val="24"/>
          <w:szCs w:val="24"/>
        </w:rPr>
        <w:t>collectivité territoriale de plein exercice, au même titre que les communes et les départements. La loi du 2 mars 1982 institue l</w:t>
      </w:r>
      <w:r w:rsidR="000C5A04">
        <w:rPr>
          <w:rFonts w:ascii="Bell MT" w:hAnsi="Bell MT" w:cs="Times New Roman"/>
          <w:sz w:val="24"/>
          <w:szCs w:val="24"/>
        </w:rPr>
        <w:t>’</w:t>
      </w:r>
      <w:r w:rsidRPr="004610D0">
        <w:rPr>
          <w:rFonts w:ascii="Bell MT" w:hAnsi="Bell MT" w:cs="Times New Roman"/>
          <w:sz w:val="24"/>
          <w:szCs w:val="24"/>
        </w:rPr>
        <w:t>élection au suffrage universel direct des conseillers régionaux, dans le cadre des circonscriptions départementales, pour un mandat de six ans renouvelable et les dote de compétences spécifiques. Les premières élections régionales, dont les modalités sont fixées par la loi n° 85-692 du 10 juillet 1985 modifiant le code électoral et relative à l</w:t>
      </w:r>
      <w:r w:rsidR="000C5A04">
        <w:rPr>
          <w:rFonts w:ascii="Bell MT" w:hAnsi="Bell MT" w:cs="Times New Roman"/>
          <w:sz w:val="24"/>
          <w:szCs w:val="24"/>
        </w:rPr>
        <w:t>’</w:t>
      </w:r>
      <w:r w:rsidRPr="004610D0">
        <w:rPr>
          <w:rFonts w:ascii="Bell MT" w:hAnsi="Bell MT" w:cs="Times New Roman"/>
          <w:sz w:val="24"/>
          <w:szCs w:val="24"/>
        </w:rPr>
        <w:t>élection des conseillers régionaux, s</w:t>
      </w:r>
      <w:r>
        <w:rPr>
          <w:rFonts w:ascii="Bell MT" w:hAnsi="Bell MT" w:cs="Times New Roman"/>
          <w:sz w:val="24"/>
          <w:szCs w:val="24"/>
        </w:rPr>
        <w:t>ont organisées le 16 mars 1986.</w:t>
      </w:r>
    </w:p>
    <w:p w14:paraId="780A5596" w14:textId="77777777" w:rsidR="004610D0" w:rsidRDefault="004610D0" w:rsidP="004610D0">
      <w:pPr>
        <w:spacing w:line="360" w:lineRule="auto"/>
        <w:jc w:val="both"/>
        <w:rPr>
          <w:rFonts w:ascii="Bell MT" w:hAnsi="Bell MT" w:cs="Times New Roman"/>
          <w:sz w:val="24"/>
          <w:szCs w:val="24"/>
        </w:rPr>
      </w:pPr>
      <w:r>
        <w:rPr>
          <w:rFonts w:ascii="Bell MT" w:hAnsi="Bell MT" w:cs="Times New Roman"/>
          <w:sz w:val="24"/>
          <w:szCs w:val="24"/>
        </w:rPr>
        <w:t>Puis, la</w:t>
      </w:r>
      <w:r w:rsidRPr="004610D0">
        <w:rPr>
          <w:rFonts w:ascii="Bell MT" w:hAnsi="Bell MT" w:cs="Times New Roman"/>
          <w:sz w:val="24"/>
          <w:szCs w:val="24"/>
        </w:rPr>
        <w:t xml:space="preserve"> loi constitutionnelle n° 2003-276 du 28 mars 2003 relative à l</w:t>
      </w:r>
      <w:r w:rsidR="000C5A04">
        <w:rPr>
          <w:rFonts w:ascii="Bell MT" w:hAnsi="Bell MT" w:cs="Times New Roman"/>
          <w:sz w:val="24"/>
          <w:szCs w:val="24"/>
        </w:rPr>
        <w:t>’</w:t>
      </w:r>
      <w:r w:rsidRPr="004610D0">
        <w:rPr>
          <w:rFonts w:ascii="Bell MT" w:hAnsi="Bell MT" w:cs="Times New Roman"/>
          <w:sz w:val="24"/>
          <w:szCs w:val="24"/>
        </w:rPr>
        <w:t xml:space="preserve">organisation décentralisée de la République </w:t>
      </w:r>
      <w:r>
        <w:rPr>
          <w:rFonts w:ascii="Bell MT" w:hAnsi="Bell MT" w:cs="Times New Roman"/>
          <w:sz w:val="24"/>
          <w:szCs w:val="24"/>
        </w:rPr>
        <w:t>confirme que les régions sont des</w:t>
      </w:r>
      <w:r w:rsidRPr="004610D0">
        <w:rPr>
          <w:rFonts w:ascii="Bell MT" w:hAnsi="Bell MT" w:cs="Times New Roman"/>
          <w:sz w:val="24"/>
          <w:szCs w:val="24"/>
        </w:rPr>
        <w:t xml:space="preserve"> collectivités territoriales</w:t>
      </w:r>
      <w:r>
        <w:rPr>
          <w:rFonts w:ascii="Bell MT" w:hAnsi="Bell MT" w:cs="Times New Roman"/>
          <w:sz w:val="24"/>
          <w:szCs w:val="24"/>
        </w:rPr>
        <w:t xml:space="preserve">, au même titre que </w:t>
      </w:r>
      <w:r w:rsidRPr="004610D0">
        <w:rPr>
          <w:rFonts w:ascii="Bell MT" w:hAnsi="Bell MT" w:cs="Times New Roman"/>
          <w:sz w:val="24"/>
          <w:szCs w:val="24"/>
        </w:rPr>
        <w:t xml:space="preserve">les deux autres niveaux de collectivités </w:t>
      </w:r>
      <w:r>
        <w:rPr>
          <w:rFonts w:ascii="Bell MT" w:hAnsi="Bell MT" w:cs="Times New Roman"/>
          <w:sz w:val="24"/>
          <w:szCs w:val="24"/>
        </w:rPr>
        <w:t>(article 72 de la Constitution)</w:t>
      </w:r>
      <w:r w:rsidRPr="004610D0">
        <w:rPr>
          <w:rFonts w:ascii="Bell MT" w:hAnsi="Bell MT" w:cs="Times New Roman"/>
          <w:sz w:val="24"/>
          <w:szCs w:val="24"/>
        </w:rPr>
        <w:t>.</w:t>
      </w:r>
    </w:p>
    <w:p w14:paraId="3F825DCB" w14:textId="77777777" w:rsidR="007E7A2B" w:rsidRDefault="007E7A2B" w:rsidP="0077514B">
      <w:pPr>
        <w:spacing w:line="360" w:lineRule="auto"/>
        <w:jc w:val="both"/>
        <w:rPr>
          <w:rFonts w:ascii="Bell MT" w:hAnsi="Bell MT" w:cs="Times New Roman"/>
          <w:sz w:val="24"/>
          <w:szCs w:val="24"/>
        </w:rPr>
      </w:pPr>
      <w:r w:rsidRPr="007E7A2B">
        <w:rPr>
          <w:rFonts w:ascii="Bell MT" w:hAnsi="Bell MT" w:cs="Times New Roman"/>
          <w:sz w:val="24"/>
          <w:szCs w:val="24"/>
        </w:rPr>
        <w:t>L</w:t>
      </w:r>
      <w:r w:rsidR="000C5A04">
        <w:rPr>
          <w:rFonts w:ascii="Bell MT" w:hAnsi="Bell MT" w:cs="Times New Roman"/>
          <w:sz w:val="24"/>
          <w:szCs w:val="24"/>
        </w:rPr>
        <w:t>’</w:t>
      </w:r>
      <w:r w:rsidRPr="007E7A2B">
        <w:rPr>
          <w:rFonts w:ascii="Bell MT" w:hAnsi="Bell MT" w:cs="Times New Roman"/>
          <w:sz w:val="24"/>
          <w:szCs w:val="24"/>
        </w:rPr>
        <w:t>institution régionale est le produit d</w:t>
      </w:r>
      <w:r w:rsidR="000C5A04">
        <w:rPr>
          <w:rFonts w:ascii="Bell MT" w:hAnsi="Bell MT" w:cs="Times New Roman"/>
          <w:sz w:val="24"/>
          <w:szCs w:val="24"/>
        </w:rPr>
        <w:t>’</w:t>
      </w:r>
      <w:r w:rsidRPr="007E7A2B">
        <w:rPr>
          <w:rFonts w:ascii="Bell MT" w:hAnsi="Bell MT" w:cs="Times New Roman"/>
          <w:sz w:val="24"/>
          <w:szCs w:val="24"/>
        </w:rPr>
        <w:t>u</w:t>
      </w:r>
      <w:r w:rsidR="000C5A04">
        <w:rPr>
          <w:rFonts w:ascii="Bell MT" w:hAnsi="Bell MT" w:cs="Times New Roman"/>
          <w:sz w:val="24"/>
          <w:szCs w:val="24"/>
        </w:rPr>
        <w:t xml:space="preserve">n long processus qui trouve son origine </w:t>
      </w:r>
      <w:r w:rsidRPr="007E7A2B">
        <w:rPr>
          <w:rFonts w:ascii="Bell MT" w:hAnsi="Bell MT" w:cs="Times New Roman"/>
          <w:sz w:val="24"/>
          <w:szCs w:val="24"/>
        </w:rPr>
        <w:t>dans les provinces de l</w:t>
      </w:r>
      <w:r w:rsidR="000C5A04">
        <w:rPr>
          <w:rFonts w:ascii="Bell MT" w:hAnsi="Bell MT" w:cs="Times New Roman"/>
          <w:sz w:val="24"/>
          <w:szCs w:val="24"/>
        </w:rPr>
        <w:t>’</w:t>
      </w:r>
      <w:r w:rsidRPr="007E7A2B">
        <w:rPr>
          <w:rFonts w:ascii="Bell MT" w:hAnsi="Bell MT" w:cs="Times New Roman"/>
          <w:sz w:val="24"/>
          <w:szCs w:val="24"/>
        </w:rPr>
        <w:t>Ancien régime. D</w:t>
      </w:r>
      <w:r w:rsidR="000C5A04">
        <w:rPr>
          <w:rFonts w:ascii="Bell MT" w:hAnsi="Bell MT" w:cs="Times New Roman"/>
          <w:sz w:val="24"/>
          <w:szCs w:val="24"/>
        </w:rPr>
        <w:t>’</w:t>
      </w:r>
      <w:r w:rsidRPr="007E7A2B">
        <w:rPr>
          <w:rFonts w:ascii="Bell MT" w:hAnsi="Bell MT" w:cs="Times New Roman"/>
          <w:sz w:val="24"/>
          <w:szCs w:val="24"/>
        </w:rPr>
        <w:t xml:space="preserve">abord conçue comme un instrument de développement économique, la région est </w:t>
      </w:r>
      <w:r w:rsidRPr="007E7A2B">
        <w:rPr>
          <w:rFonts w:ascii="Bell MT" w:hAnsi="Bell MT" w:cs="Times New Roman"/>
          <w:sz w:val="24"/>
          <w:szCs w:val="24"/>
        </w:rPr>
        <w:lastRenderedPageBreak/>
        <w:t>devenue progressivement une circonscription de déconcentration avant d</w:t>
      </w:r>
      <w:r w:rsidR="000C5A04">
        <w:rPr>
          <w:rFonts w:ascii="Bell MT" w:hAnsi="Bell MT" w:cs="Times New Roman"/>
          <w:sz w:val="24"/>
          <w:szCs w:val="24"/>
        </w:rPr>
        <w:t>’</w:t>
      </w:r>
      <w:r w:rsidRPr="007E7A2B">
        <w:rPr>
          <w:rFonts w:ascii="Bell MT" w:hAnsi="Bell MT" w:cs="Times New Roman"/>
          <w:sz w:val="24"/>
          <w:szCs w:val="24"/>
        </w:rPr>
        <w:t>évoluer vers une collectivité territoriale.</w:t>
      </w:r>
    </w:p>
    <w:p w14:paraId="075509CB" w14:textId="77777777" w:rsidR="007E7A2B" w:rsidRDefault="007E7A2B" w:rsidP="0077514B">
      <w:pPr>
        <w:spacing w:line="360" w:lineRule="auto"/>
        <w:jc w:val="both"/>
        <w:rPr>
          <w:rFonts w:ascii="Bell MT" w:hAnsi="Bell MT" w:cs="Times New Roman"/>
          <w:sz w:val="24"/>
          <w:szCs w:val="24"/>
        </w:rPr>
      </w:pPr>
      <w:r w:rsidRPr="007E7A2B">
        <w:rPr>
          <w:rFonts w:ascii="Bell MT" w:hAnsi="Bell MT" w:cs="Times New Roman"/>
          <w:sz w:val="24"/>
          <w:szCs w:val="24"/>
        </w:rPr>
        <w:t>Les premières revendications régionalistes émergent vers la fin du XIX</w:t>
      </w:r>
      <w:r w:rsidRPr="007E7A2B">
        <w:rPr>
          <w:rFonts w:ascii="Bell MT" w:hAnsi="Bell MT" w:cs="Times New Roman"/>
          <w:sz w:val="24"/>
          <w:szCs w:val="24"/>
          <w:vertAlign w:val="superscript"/>
        </w:rPr>
        <w:t>ème</w:t>
      </w:r>
      <w:r w:rsidRPr="007E7A2B">
        <w:rPr>
          <w:rFonts w:ascii="Bell MT" w:hAnsi="Bell MT" w:cs="Times New Roman"/>
          <w:sz w:val="24"/>
          <w:szCs w:val="24"/>
        </w:rPr>
        <w:t xml:space="preserve"> siècle avec Frédéric Mistral (1830-1914) qui est l</w:t>
      </w:r>
      <w:r w:rsidR="000C5A04">
        <w:rPr>
          <w:rFonts w:ascii="Bell MT" w:hAnsi="Bell MT" w:cs="Times New Roman"/>
          <w:sz w:val="24"/>
          <w:szCs w:val="24"/>
        </w:rPr>
        <w:t>’</w:t>
      </w:r>
      <w:r w:rsidRPr="007E7A2B">
        <w:rPr>
          <w:rFonts w:ascii="Bell MT" w:hAnsi="Bell MT" w:cs="Times New Roman"/>
          <w:sz w:val="24"/>
          <w:szCs w:val="24"/>
        </w:rPr>
        <w:t>un des initiateurs du Félibrige, association régionaliste destinée à promouvoir la langue d</w:t>
      </w:r>
      <w:r w:rsidR="000C5A04">
        <w:rPr>
          <w:rFonts w:ascii="Bell MT" w:hAnsi="Bell MT" w:cs="Times New Roman"/>
          <w:sz w:val="24"/>
          <w:szCs w:val="24"/>
        </w:rPr>
        <w:t>’</w:t>
      </w:r>
      <w:r w:rsidRPr="007E7A2B">
        <w:rPr>
          <w:rFonts w:ascii="Bell MT" w:hAnsi="Bell MT" w:cs="Times New Roman"/>
          <w:sz w:val="24"/>
          <w:szCs w:val="24"/>
        </w:rPr>
        <w:t xml:space="preserve">oc et la culture occitane dans la littérature. </w:t>
      </w:r>
      <w:r>
        <w:rPr>
          <w:rFonts w:ascii="Bell MT" w:hAnsi="Bell MT" w:cs="Times New Roman"/>
          <w:sz w:val="24"/>
          <w:szCs w:val="24"/>
        </w:rPr>
        <w:t>Des</w:t>
      </w:r>
      <w:r w:rsidRPr="007E7A2B">
        <w:rPr>
          <w:rFonts w:ascii="Bell MT" w:hAnsi="Bell MT" w:cs="Times New Roman"/>
          <w:sz w:val="24"/>
          <w:szCs w:val="24"/>
        </w:rPr>
        <w:t xml:space="preserve"> courants de défense de l</w:t>
      </w:r>
      <w:r w:rsidR="000C5A04">
        <w:rPr>
          <w:rFonts w:ascii="Bell MT" w:hAnsi="Bell MT" w:cs="Times New Roman"/>
          <w:sz w:val="24"/>
          <w:szCs w:val="24"/>
        </w:rPr>
        <w:t>’</w:t>
      </w:r>
      <w:r w:rsidRPr="007E7A2B">
        <w:rPr>
          <w:rFonts w:ascii="Bell MT" w:hAnsi="Bell MT" w:cs="Times New Roman"/>
          <w:sz w:val="24"/>
          <w:szCs w:val="24"/>
        </w:rPr>
        <w:t>identité régionale</w:t>
      </w:r>
      <w:r>
        <w:rPr>
          <w:rFonts w:ascii="Bell MT" w:hAnsi="Bell MT" w:cs="Times New Roman"/>
          <w:sz w:val="24"/>
          <w:szCs w:val="24"/>
        </w:rPr>
        <w:t xml:space="preserve"> se développent</w:t>
      </w:r>
      <w:r w:rsidRPr="007E7A2B">
        <w:rPr>
          <w:rFonts w:ascii="Bell MT" w:hAnsi="Bell MT" w:cs="Times New Roman"/>
          <w:sz w:val="24"/>
          <w:szCs w:val="24"/>
        </w:rPr>
        <w:t>, marqué</w:t>
      </w:r>
      <w:r>
        <w:rPr>
          <w:rFonts w:ascii="Bell MT" w:hAnsi="Bell MT" w:cs="Times New Roman"/>
          <w:sz w:val="24"/>
          <w:szCs w:val="24"/>
        </w:rPr>
        <w:t>s</w:t>
      </w:r>
      <w:r w:rsidRPr="007E7A2B">
        <w:rPr>
          <w:rFonts w:ascii="Bell MT" w:hAnsi="Bell MT" w:cs="Times New Roman"/>
          <w:sz w:val="24"/>
          <w:szCs w:val="24"/>
        </w:rPr>
        <w:t xml:space="preserve"> par la recherche d</w:t>
      </w:r>
      <w:r w:rsidR="000C5A04">
        <w:rPr>
          <w:rFonts w:ascii="Bell MT" w:hAnsi="Bell MT" w:cs="Times New Roman"/>
          <w:sz w:val="24"/>
          <w:szCs w:val="24"/>
        </w:rPr>
        <w:t>’</w:t>
      </w:r>
      <w:r w:rsidRPr="007E7A2B">
        <w:rPr>
          <w:rFonts w:ascii="Bell MT" w:hAnsi="Bell MT" w:cs="Times New Roman"/>
          <w:sz w:val="24"/>
          <w:szCs w:val="24"/>
        </w:rPr>
        <w:t>un renouveau national et royaliste défendu notamment par l</w:t>
      </w:r>
      <w:r w:rsidR="000C5A04">
        <w:rPr>
          <w:rFonts w:ascii="Bell MT" w:hAnsi="Bell MT" w:cs="Times New Roman"/>
          <w:sz w:val="24"/>
          <w:szCs w:val="24"/>
        </w:rPr>
        <w:t>’</w:t>
      </w:r>
      <w:r w:rsidRPr="007E7A2B">
        <w:rPr>
          <w:rFonts w:ascii="Bell MT" w:hAnsi="Bell MT" w:cs="Times New Roman"/>
          <w:sz w:val="24"/>
          <w:szCs w:val="24"/>
        </w:rPr>
        <w:t>Action française de Charles Maurras (1868-1952) dès le début du XX</w:t>
      </w:r>
      <w:r w:rsidRPr="007E7A2B">
        <w:rPr>
          <w:rFonts w:ascii="Bell MT" w:hAnsi="Bell MT" w:cs="Times New Roman"/>
          <w:sz w:val="24"/>
          <w:szCs w:val="24"/>
          <w:vertAlign w:val="superscript"/>
        </w:rPr>
        <w:t>ème</w:t>
      </w:r>
      <w:r w:rsidRPr="007E7A2B">
        <w:rPr>
          <w:rFonts w:ascii="Bell MT" w:hAnsi="Bell MT" w:cs="Times New Roman"/>
          <w:sz w:val="24"/>
          <w:szCs w:val="24"/>
        </w:rPr>
        <w:t xml:space="preserve"> siècle.</w:t>
      </w:r>
    </w:p>
    <w:p w14:paraId="64656A70" w14:textId="77777777" w:rsidR="007E7A2B" w:rsidRPr="007E7A2B" w:rsidRDefault="007E7A2B" w:rsidP="007E7A2B">
      <w:pPr>
        <w:spacing w:line="360" w:lineRule="auto"/>
        <w:jc w:val="both"/>
        <w:rPr>
          <w:rFonts w:ascii="Bell MT" w:hAnsi="Bell MT" w:cs="Times New Roman"/>
          <w:sz w:val="24"/>
          <w:szCs w:val="24"/>
        </w:rPr>
      </w:pPr>
      <w:r>
        <w:rPr>
          <w:rFonts w:ascii="Bell MT" w:hAnsi="Bell MT" w:cs="Times New Roman"/>
          <w:sz w:val="24"/>
          <w:szCs w:val="24"/>
        </w:rPr>
        <w:t>C</w:t>
      </w:r>
      <w:r w:rsidR="000C5A04">
        <w:rPr>
          <w:rFonts w:ascii="Bell MT" w:hAnsi="Bell MT" w:cs="Times New Roman"/>
          <w:sz w:val="24"/>
          <w:szCs w:val="24"/>
        </w:rPr>
        <w:t>’</w:t>
      </w:r>
      <w:r>
        <w:rPr>
          <w:rFonts w:ascii="Bell MT" w:hAnsi="Bell MT" w:cs="Times New Roman"/>
          <w:sz w:val="24"/>
          <w:szCs w:val="24"/>
        </w:rPr>
        <w:t xml:space="preserve">est </w:t>
      </w:r>
      <w:r w:rsidRPr="007E7A2B">
        <w:rPr>
          <w:rFonts w:ascii="Bell MT" w:hAnsi="Bell MT" w:cs="Times New Roman"/>
          <w:sz w:val="24"/>
          <w:szCs w:val="24"/>
        </w:rPr>
        <w:t>à la fin de la Première Guerre Mondiale que sont prises les premières mesures ten</w:t>
      </w:r>
      <w:r w:rsidR="004610D0">
        <w:rPr>
          <w:rFonts w:ascii="Bell MT" w:hAnsi="Bell MT" w:cs="Times New Roman"/>
          <w:sz w:val="24"/>
          <w:szCs w:val="24"/>
        </w:rPr>
        <w:t xml:space="preserve">dant à la création de régions. </w:t>
      </w:r>
      <w:r w:rsidRPr="007E7A2B">
        <w:rPr>
          <w:rFonts w:ascii="Bell MT" w:hAnsi="Bell MT" w:cs="Times New Roman"/>
          <w:sz w:val="24"/>
          <w:szCs w:val="24"/>
        </w:rPr>
        <w:t xml:space="preserve">Un arrêté du 5 avril 1919 de Etienne </w:t>
      </w:r>
      <w:proofErr w:type="spellStart"/>
      <w:r w:rsidRPr="007E7A2B">
        <w:rPr>
          <w:rFonts w:ascii="Bell MT" w:hAnsi="Bell MT" w:cs="Times New Roman"/>
          <w:sz w:val="24"/>
          <w:szCs w:val="24"/>
        </w:rPr>
        <w:t>Clémentel</w:t>
      </w:r>
      <w:proofErr w:type="spellEnd"/>
      <w:r w:rsidRPr="007E7A2B">
        <w:rPr>
          <w:rFonts w:ascii="Bell MT" w:hAnsi="Bell MT" w:cs="Times New Roman"/>
          <w:sz w:val="24"/>
          <w:szCs w:val="24"/>
        </w:rPr>
        <w:t xml:space="preserve"> (1864-1936), alors ministre du commerce, créé les groupements d</w:t>
      </w:r>
      <w:r w:rsidR="000C5A04">
        <w:rPr>
          <w:rFonts w:ascii="Bell MT" w:hAnsi="Bell MT" w:cs="Times New Roman"/>
          <w:sz w:val="24"/>
          <w:szCs w:val="24"/>
        </w:rPr>
        <w:t>’</w:t>
      </w:r>
      <w:r w:rsidRPr="007E7A2B">
        <w:rPr>
          <w:rFonts w:ascii="Bell MT" w:hAnsi="Bell MT" w:cs="Times New Roman"/>
          <w:sz w:val="24"/>
          <w:szCs w:val="24"/>
        </w:rPr>
        <w:t>intérêts régi</w:t>
      </w:r>
      <w:r w:rsidR="000C5A04">
        <w:rPr>
          <w:rFonts w:ascii="Bell MT" w:hAnsi="Bell MT" w:cs="Times New Roman"/>
          <w:sz w:val="24"/>
          <w:szCs w:val="24"/>
        </w:rPr>
        <w:t>onaux - également appelés les « </w:t>
      </w:r>
      <w:r w:rsidRPr="000C5A04">
        <w:rPr>
          <w:rFonts w:ascii="Bell MT" w:hAnsi="Bell MT" w:cs="Times New Roman"/>
          <w:i/>
          <w:sz w:val="24"/>
          <w:szCs w:val="24"/>
        </w:rPr>
        <w:t xml:space="preserve">régions </w:t>
      </w:r>
      <w:proofErr w:type="spellStart"/>
      <w:r w:rsidRPr="000C5A04">
        <w:rPr>
          <w:rFonts w:ascii="Bell MT" w:hAnsi="Bell MT" w:cs="Times New Roman"/>
          <w:i/>
          <w:sz w:val="24"/>
          <w:szCs w:val="24"/>
        </w:rPr>
        <w:t>Clémentel</w:t>
      </w:r>
      <w:proofErr w:type="spellEnd"/>
      <w:r w:rsidRPr="007E7A2B">
        <w:rPr>
          <w:rFonts w:ascii="Bell MT" w:hAnsi="Bell MT" w:cs="Times New Roman"/>
          <w:sz w:val="24"/>
          <w:szCs w:val="24"/>
        </w:rPr>
        <w:t xml:space="preserve"> » - dont la mission est de coordonner les acteurs économiques. Quinze groupements sont initialement créés : Lille, Amiens, Rouen, Caen, Nantes, Rennes, Limoges, Bordeaux, Toulouse, Montpellier, Marseille, Grenoble, Lyon, Nancy, Paris, auxquels s</w:t>
      </w:r>
      <w:r w:rsidR="000C5A04">
        <w:rPr>
          <w:rFonts w:ascii="Bell MT" w:hAnsi="Bell MT" w:cs="Times New Roman"/>
          <w:sz w:val="24"/>
          <w:szCs w:val="24"/>
        </w:rPr>
        <w:t>’</w:t>
      </w:r>
      <w:r w:rsidRPr="007E7A2B">
        <w:rPr>
          <w:rFonts w:ascii="Bell MT" w:hAnsi="Bell MT" w:cs="Times New Roman"/>
          <w:sz w:val="24"/>
          <w:szCs w:val="24"/>
        </w:rPr>
        <w:t>ajoutent, en 1920 et 1921</w:t>
      </w:r>
      <w:r w:rsidR="004610D0">
        <w:rPr>
          <w:rFonts w:ascii="Bell MT" w:hAnsi="Bell MT" w:cs="Times New Roman"/>
          <w:sz w:val="24"/>
          <w:szCs w:val="24"/>
        </w:rPr>
        <w:t xml:space="preserve">, ceux de Dijon et de Bourges. </w:t>
      </w:r>
    </w:p>
    <w:p w14:paraId="21B145A6" w14:textId="77777777" w:rsidR="007E7A2B" w:rsidRPr="007E7A2B" w:rsidRDefault="007E7A2B" w:rsidP="007E7A2B">
      <w:pPr>
        <w:spacing w:line="360" w:lineRule="auto"/>
        <w:jc w:val="both"/>
        <w:rPr>
          <w:rFonts w:ascii="Bell MT" w:hAnsi="Bell MT" w:cs="Times New Roman"/>
          <w:sz w:val="24"/>
          <w:szCs w:val="24"/>
        </w:rPr>
      </w:pPr>
      <w:r w:rsidRPr="007E7A2B">
        <w:rPr>
          <w:rFonts w:ascii="Bell MT" w:hAnsi="Bell MT" w:cs="Times New Roman"/>
          <w:sz w:val="24"/>
          <w:szCs w:val="24"/>
        </w:rPr>
        <w:t>Ces « régions économiques » s</w:t>
      </w:r>
      <w:r w:rsidR="000C5A04">
        <w:rPr>
          <w:rFonts w:ascii="Bell MT" w:hAnsi="Bell MT" w:cs="Times New Roman"/>
          <w:sz w:val="24"/>
          <w:szCs w:val="24"/>
        </w:rPr>
        <w:t>’</w:t>
      </w:r>
      <w:r w:rsidRPr="007E7A2B">
        <w:rPr>
          <w:rFonts w:ascii="Bell MT" w:hAnsi="Bell MT" w:cs="Times New Roman"/>
          <w:sz w:val="24"/>
          <w:szCs w:val="24"/>
        </w:rPr>
        <w:t>appuient sur l</w:t>
      </w:r>
      <w:r w:rsidR="000C5A04">
        <w:rPr>
          <w:rFonts w:ascii="Bell MT" w:hAnsi="Bell MT" w:cs="Times New Roman"/>
          <w:sz w:val="24"/>
          <w:szCs w:val="24"/>
        </w:rPr>
        <w:t>’</w:t>
      </w:r>
      <w:r w:rsidRPr="007E7A2B">
        <w:rPr>
          <w:rFonts w:ascii="Bell MT" w:hAnsi="Bell MT" w:cs="Times New Roman"/>
          <w:sz w:val="24"/>
          <w:szCs w:val="24"/>
        </w:rPr>
        <w:t>ossature des chambres de commerce, selon le principe de libre adhésion de ces dernières. Chaque groupement est administré par un comité régional composé de deux délégués pour chaque chambre, auxquels sont adjoints les préfets et sous-préfets qui disp</w:t>
      </w:r>
      <w:r w:rsidR="004610D0">
        <w:rPr>
          <w:rFonts w:ascii="Bell MT" w:hAnsi="Bell MT" w:cs="Times New Roman"/>
          <w:sz w:val="24"/>
          <w:szCs w:val="24"/>
        </w:rPr>
        <w:t>osent d</w:t>
      </w:r>
      <w:r w:rsidR="000C5A04">
        <w:rPr>
          <w:rFonts w:ascii="Bell MT" w:hAnsi="Bell MT" w:cs="Times New Roman"/>
          <w:sz w:val="24"/>
          <w:szCs w:val="24"/>
        </w:rPr>
        <w:t>’</w:t>
      </w:r>
      <w:r w:rsidR="004610D0">
        <w:rPr>
          <w:rFonts w:ascii="Bell MT" w:hAnsi="Bell MT" w:cs="Times New Roman"/>
          <w:sz w:val="24"/>
          <w:szCs w:val="24"/>
        </w:rPr>
        <w:t xml:space="preserve">une voix consultative. </w:t>
      </w:r>
    </w:p>
    <w:p w14:paraId="28C9A78E" w14:textId="77777777" w:rsidR="0077514B" w:rsidRPr="0077514B" w:rsidRDefault="0077514B" w:rsidP="0077514B">
      <w:pPr>
        <w:spacing w:line="360" w:lineRule="auto"/>
        <w:jc w:val="both"/>
        <w:rPr>
          <w:rFonts w:ascii="Bell MT" w:hAnsi="Bell MT" w:cs="Times New Roman"/>
          <w:sz w:val="24"/>
          <w:szCs w:val="24"/>
        </w:rPr>
      </w:pPr>
      <w:r>
        <w:rPr>
          <w:rFonts w:ascii="Bell MT" w:hAnsi="Bell MT" w:cs="Times New Roman"/>
          <w:sz w:val="24"/>
          <w:szCs w:val="24"/>
        </w:rPr>
        <w:t>L</w:t>
      </w:r>
      <w:r w:rsidR="004610D0">
        <w:rPr>
          <w:rFonts w:ascii="Bell MT" w:hAnsi="Bell MT" w:cs="Times New Roman"/>
          <w:sz w:val="24"/>
          <w:szCs w:val="24"/>
        </w:rPr>
        <w:t>e régime de Vichy connaît également un découpage régional. Ensuite, l</w:t>
      </w:r>
      <w:r>
        <w:rPr>
          <w:rFonts w:ascii="Bell MT" w:hAnsi="Bell MT" w:cs="Times New Roman"/>
          <w:sz w:val="24"/>
          <w:szCs w:val="24"/>
        </w:rPr>
        <w:t>e</w:t>
      </w:r>
      <w:r w:rsidRPr="0077514B">
        <w:rPr>
          <w:rFonts w:ascii="Bell MT" w:hAnsi="Bell MT" w:cs="Times New Roman"/>
          <w:sz w:val="24"/>
          <w:szCs w:val="24"/>
        </w:rPr>
        <w:t xml:space="preserve"> découpage date d</w:t>
      </w:r>
      <w:r w:rsidR="000C5A04">
        <w:rPr>
          <w:rFonts w:ascii="Bell MT" w:hAnsi="Bell MT" w:cs="Times New Roman"/>
          <w:sz w:val="24"/>
          <w:szCs w:val="24"/>
        </w:rPr>
        <w:t>’</w:t>
      </w:r>
      <w:r w:rsidRPr="0077514B">
        <w:rPr>
          <w:rFonts w:ascii="Bell MT" w:hAnsi="Bell MT" w:cs="Times New Roman"/>
          <w:sz w:val="24"/>
          <w:szCs w:val="24"/>
        </w:rPr>
        <w:t>un arrêté du ministère des affaires économiques et financières</w:t>
      </w:r>
      <w:r w:rsidR="00100BD0">
        <w:rPr>
          <w:rFonts w:ascii="Bell MT" w:hAnsi="Bell MT" w:cs="Times New Roman"/>
          <w:sz w:val="24"/>
          <w:szCs w:val="24"/>
        </w:rPr>
        <w:t xml:space="preserve"> </w:t>
      </w:r>
      <w:r w:rsidRPr="0077514B">
        <w:rPr>
          <w:rFonts w:ascii="Bell MT" w:hAnsi="Bell MT" w:cs="Times New Roman"/>
          <w:sz w:val="24"/>
          <w:szCs w:val="24"/>
        </w:rPr>
        <w:t>publié le 6 décembre 1956 qui définit les vingt-quatre circonscriptions des programmes d</w:t>
      </w:r>
      <w:r w:rsidR="000C5A04">
        <w:rPr>
          <w:rFonts w:ascii="Bell MT" w:hAnsi="Bell MT" w:cs="Times New Roman"/>
          <w:sz w:val="24"/>
          <w:szCs w:val="24"/>
        </w:rPr>
        <w:t>’</w:t>
      </w:r>
      <w:r w:rsidRPr="0077514B">
        <w:rPr>
          <w:rFonts w:ascii="Bell MT" w:hAnsi="Bell MT" w:cs="Times New Roman"/>
          <w:sz w:val="24"/>
          <w:szCs w:val="24"/>
        </w:rPr>
        <w:t>action régionale créées par un décret n° 55-873 du 30 juin 1955 relatif à l</w:t>
      </w:r>
      <w:r w:rsidR="000C5A04">
        <w:rPr>
          <w:rFonts w:ascii="Bell MT" w:hAnsi="Bell MT" w:cs="Times New Roman"/>
          <w:sz w:val="24"/>
          <w:szCs w:val="24"/>
        </w:rPr>
        <w:t>’</w:t>
      </w:r>
      <w:r w:rsidRPr="0077514B">
        <w:rPr>
          <w:rFonts w:ascii="Bell MT" w:hAnsi="Bell MT" w:cs="Times New Roman"/>
          <w:sz w:val="24"/>
          <w:szCs w:val="24"/>
        </w:rPr>
        <w:t>établissement de programmes d</w:t>
      </w:r>
      <w:r w:rsidR="000C5A04">
        <w:rPr>
          <w:rFonts w:ascii="Bell MT" w:hAnsi="Bell MT" w:cs="Times New Roman"/>
          <w:sz w:val="24"/>
          <w:szCs w:val="24"/>
        </w:rPr>
        <w:t>’</w:t>
      </w:r>
      <w:r w:rsidRPr="0077514B">
        <w:rPr>
          <w:rFonts w:ascii="Bell MT" w:hAnsi="Bell MT" w:cs="Times New Roman"/>
          <w:sz w:val="24"/>
          <w:szCs w:val="24"/>
        </w:rPr>
        <w:t>action régionale, dit « décr</w:t>
      </w:r>
      <w:r w:rsidR="00100BD0">
        <w:rPr>
          <w:rFonts w:ascii="Bell MT" w:hAnsi="Bell MT" w:cs="Times New Roman"/>
          <w:sz w:val="24"/>
          <w:szCs w:val="24"/>
        </w:rPr>
        <w:t xml:space="preserve">et </w:t>
      </w:r>
      <w:proofErr w:type="spellStart"/>
      <w:r w:rsidR="00100BD0">
        <w:rPr>
          <w:rFonts w:ascii="Bell MT" w:hAnsi="Bell MT" w:cs="Times New Roman"/>
          <w:sz w:val="24"/>
          <w:szCs w:val="24"/>
        </w:rPr>
        <w:t>Pfimlin</w:t>
      </w:r>
      <w:proofErr w:type="spellEnd"/>
      <w:r w:rsidR="00100BD0">
        <w:rPr>
          <w:rFonts w:ascii="Bell MT" w:hAnsi="Bell MT" w:cs="Times New Roman"/>
          <w:sz w:val="24"/>
          <w:szCs w:val="24"/>
        </w:rPr>
        <w:t xml:space="preserve"> ». Puis le décret n° </w:t>
      </w:r>
      <w:r w:rsidRPr="0077514B">
        <w:rPr>
          <w:rFonts w:ascii="Bell MT" w:hAnsi="Bell MT" w:cs="Times New Roman"/>
          <w:sz w:val="24"/>
          <w:szCs w:val="24"/>
        </w:rPr>
        <w:t>60-516 du 2 juin 1960 portant harmonisation des circonscriptions administratives délimite les régions sur lesquelles sont instaurés les programmes d</w:t>
      </w:r>
      <w:r w:rsidR="000C5A04">
        <w:rPr>
          <w:rFonts w:ascii="Bell MT" w:hAnsi="Bell MT" w:cs="Times New Roman"/>
          <w:sz w:val="24"/>
          <w:szCs w:val="24"/>
        </w:rPr>
        <w:t>’</w:t>
      </w:r>
      <w:r w:rsidRPr="0077514B">
        <w:rPr>
          <w:rFonts w:ascii="Bell MT" w:hAnsi="Bell MT" w:cs="Times New Roman"/>
          <w:sz w:val="24"/>
          <w:szCs w:val="24"/>
        </w:rPr>
        <w:t>action régionale pour les transformer en circon</w:t>
      </w:r>
      <w:r w:rsidR="00100BD0">
        <w:rPr>
          <w:rFonts w:ascii="Bell MT" w:hAnsi="Bell MT" w:cs="Times New Roman"/>
          <w:sz w:val="24"/>
          <w:szCs w:val="24"/>
        </w:rPr>
        <w:t>scriptions d</w:t>
      </w:r>
      <w:r w:rsidR="000C5A04">
        <w:rPr>
          <w:rFonts w:ascii="Bell MT" w:hAnsi="Bell MT" w:cs="Times New Roman"/>
          <w:sz w:val="24"/>
          <w:szCs w:val="24"/>
        </w:rPr>
        <w:t>’</w:t>
      </w:r>
      <w:r w:rsidR="00100BD0">
        <w:rPr>
          <w:rFonts w:ascii="Bell MT" w:hAnsi="Bell MT" w:cs="Times New Roman"/>
          <w:sz w:val="24"/>
          <w:szCs w:val="24"/>
        </w:rPr>
        <w:t xml:space="preserve">action régionale. </w:t>
      </w:r>
    </w:p>
    <w:p w14:paraId="5B2DB98B" w14:textId="77777777" w:rsidR="0077514B" w:rsidRP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 xml:space="preserve">La carte de ces dernières </w:t>
      </w:r>
      <w:r w:rsidR="000C5A04">
        <w:rPr>
          <w:rFonts w:ascii="Bell MT" w:hAnsi="Bell MT" w:cs="Times New Roman"/>
          <w:sz w:val="24"/>
          <w:szCs w:val="24"/>
        </w:rPr>
        <w:t>découle de</w:t>
      </w:r>
      <w:r w:rsidRPr="0077514B">
        <w:rPr>
          <w:rFonts w:ascii="Bell MT" w:hAnsi="Bell MT" w:cs="Times New Roman"/>
          <w:sz w:val="24"/>
          <w:szCs w:val="24"/>
        </w:rPr>
        <w:t xml:space="preserve"> celle des programmes d</w:t>
      </w:r>
      <w:r w:rsidR="000C5A04">
        <w:rPr>
          <w:rFonts w:ascii="Bell MT" w:hAnsi="Bell MT" w:cs="Times New Roman"/>
          <w:sz w:val="24"/>
          <w:szCs w:val="24"/>
        </w:rPr>
        <w:t>’</w:t>
      </w:r>
      <w:r w:rsidRPr="0077514B">
        <w:rPr>
          <w:rFonts w:ascii="Bell MT" w:hAnsi="Bell MT" w:cs="Times New Roman"/>
          <w:sz w:val="24"/>
          <w:szCs w:val="24"/>
        </w:rPr>
        <w:t xml:space="preserve">action régionale de 1956 en intégrant </w:t>
      </w:r>
      <w:r w:rsidR="00100BD0">
        <w:rPr>
          <w:rFonts w:ascii="Bell MT" w:hAnsi="Bell MT" w:cs="Times New Roman"/>
          <w:sz w:val="24"/>
          <w:szCs w:val="24"/>
        </w:rPr>
        <w:t>toutefois trois modifications :</w:t>
      </w:r>
    </w:p>
    <w:p w14:paraId="0433E3DD" w14:textId="77777777" w:rsidR="0077514B" w:rsidRP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 la fusion des régions Alpes et Rhône qui a donné nais</w:t>
      </w:r>
      <w:r w:rsidR="00100BD0">
        <w:rPr>
          <w:rFonts w:ascii="Bell MT" w:hAnsi="Bell MT" w:cs="Times New Roman"/>
          <w:sz w:val="24"/>
          <w:szCs w:val="24"/>
        </w:rPr>
        <w:t>sance à la région Rhône-Alpes ;</w:t>
      </w:r>
    </w:p>
    <w:p w14:paraId="55B94B02" w14:textId="77777777" w:rsidR="0077514B" w:rsidRP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 le rattachement du département des Basses-Pyrénées (devenu en 1969 le département des Pyrénées-Atlantiques) de la région Midi-P</w:t>
      </w:r>
      <w:r w:rsidR="007E7A2B">
        <w:rPr>
          <w:rFonts w:ascii="Bell MT" w:hAnsi="Bell MT" w:cs="Times New Roman"/>
          <w:sz w:val="24"/>
          <w:szCs w:val="24"/>
        </w:rPr>
        <w:t>yrénées à la région Aquitaine ;</w:t>
      </w:r>
    </w:p>
    <w:p w14:paraId="407F6EA2" w14:textId="77777777" w:rsidR="0077514B" w:rsidRP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lastRenderedPageBreak/>
        <w:t xml:space="preserve">- le rattachement du département des Pyrénées-Orientales de la région Midi-Pyrénées à </w:t>
      </w:r>
      <w:r w:rsidR="00100BD0">
        <w:rPr>
          <w:rFonts w:ascii="Bell MT" w:hAnsi="Bell MT" w:cs="Times New Roman"/>
          <w:sz w:val="24"/>
          <w:szCs w:val="24"/>
        </w:rPr>
        <w:t>la région Languedoc-Roussillon.</w:t>
      </w:r>
    </w:p>
    <w:p w14:paraId="73C40DB2" w14:textId="77777777" w:rsidR="0077514B" w:rsidRP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L</w:t>
      </w:r>
      <w:r w:rsidR="000C5A04">
        <w:rPr>
          <w:rFonts w:ascii="Bell MT" w:hAnsi="Bell MT" w:cs="Times New Roman"/>
          <w:sz w:val="24"/>
          <w:szCs w:val="24"/>
        </w:rPr>
        <w:t>’</w:t>
      </w:r>
      <w:r w:rsidRPr="0077514B">
        <w:rPr>
          <w:rFonts w:ascii="Bell MT" w:hAnsi="Bell MT" w:cs="Times New Roman"/>
          <w:sz w:val="24"/>
          <w:szCs w:val="24"/>
        </w:rPr>
        <w:t>article 1</w:t>
      </w:r>
      <w:r w:rsidRPr="00100BD0">
        <w:rPr>
          <w:rFonts w:ascii="Bell MT" w:hAnsi="Bell MT" w:cs="Times New Roman"/>
          <w:sz w:val="24"/>
          <w:szCs w:val="24"/>
          <w:vertAlign w:val="superscript"/>
        </w:rPr>
        <w:t>er</w:t>
      </w:r>
      <w:r w:rsidRPr="0077514B">
        <w:rPr>
          <w:rFonts w:ascii="Bell MT" w:hAnsi="Bell MT" w:cs="Times New Roman"/>
          <w:sz w:val="24"/>
          <w:szCs w:val="24"/>
        </w:rPr>
        <w:t xml:space="preserve"> de la loi n° 72-619 du 5 juillet 1972 portant création et organisation des régions qui créé les régions en tant qu</w:t>
      </w:r>
      <w:r w:rsidR="000C5A04">
        <w:rPr>
          <w:rFonts w:ascii="Bell MT" w:hAnsi="Bell MT" w:cs="Times New Roman"/>
          <w:sz w:val="24"/>
          <w:szCs w:val="24"/>
        </w:rPr>
        <w:t>’</w:t>
      </w:r>
      <w:r w:rsidRPr="0077514B">
        <w:rPr>
          <w:rFonts w:ascii="Bell MT" w:hAnsi="Bell MT" w:cs="Times New Roman"/>
          <w:sz w:val="24"/>
          <w:szCs w:val="24"/>
        </w:rPr>
        <w:t>établissements publics reprend les limites des circonscriptio</w:t>
      </w:r>
      <w:r w:rsidR="00100BD0">
        <w:rPr>
          <w:rFonts w:ascii="Bell MT" w:hAnsi="Bell MT" w:cs="Times New Roman"/>
          <w:sz w:val="24"/>
          <w:szCs w:val="24"/>
        </w:rPr>
        <w:t>ns régionales définies en 1960.</w:t>
      </w:r>
    </w:p>
    <w:p w14:paraId="434E657E" w14:textId="77777777" w:rsid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 xml:space="preserve">Ainsi, les modifications apportées par le décret précité du 2 juin 1960 ont conduit à la carte régionale toujours en vigueur de nos jours. </w:t>
      </w:r>
      <w:r w:rsidR="004E242A" w:rsidRPr="004E242A">
        <w:rPr>
          <w:rFonts w:ascii="Bell MT" w:hAnsi="Bell MT" w:cs="Times New Roman"/>
          <w:b/>
          <w:sz w:val="24"/>
          <w:szCs w:val="24"/>
        </w:rPr>
        <w:t xml:space="preserve">Leur </w:t>
      </w:r>
      <w:r w:rsidR="004E242A">
        <w:rPr>
          <w:rFonts w:ascii="Bell MT" w:hAnsi="Bell MT" w:cs="Times New Roman"/>
          <w:b/>
          <w:sz w:val="24"/>
          <w:szCs w:val="24"/>
        </w:rPr>
        <w:t xml:space="preserve">longue </w:t>
      </w:r>
      <w:r w:rsidR="004E242A" w:rsidRPr="004E242A">
        <w:rPr>
          <w:rFonts w:ascii="Bell MT" w:hAnsi="Bell MT" w:cs="Times New Roman"/>
          <w:b/>
          <w:sz w:val="24"/>
          <w:szCs w:val="24"/>
        </w:rPr>
        <w:t>construction parlementaire et républicaine s’est attachée à avoir des régions « à taille humaine » et à lutter contre les communautarismes</w:t>
      </w:r>
      <w:r w:rsidR="004E242A">
        <w:rPr>
          <w:rFonts w:ascii="Bell MT" w:hAnsi="Bell MT" w:cs="Times New Roman"/>
          <w:sz w:val="24"/>
          <w:szCs w:val="24"/>
        </w:rPr>
        <w:t xml:space="preserve">. </w:t>
      </w:r>
      <w:r w:rsidR="00100BD0">
        <w:rPr>
          <w:rFonts w:ascii="Bell MT" w:hAnsi="Bell MT" w:cs="Times New Roman"/>
          <w:sz w:val="24"/>
          <w:szCs w:val="24"/>
        </w:rPr>
        <w:t>Depuis</w:t>
      </w:r>
      <w:r w:rsidRPr="0077514B">
        <w:rPr>
          <w:rFonts w:ascii="Bell MT" w:hAnsi="Bell MT" w:cs="Times New Roman"/>
          <w:sz w:val="24"/>
          <w:szCs w:val="24"/>
        </w:rPr>
        <w:t xml:space="preserve"> plus de cinquante ans, elle n</w:t>
      </w:r>
      <w:r w:rsidR="000C5A04">
        <w:rPr>
          <w:rFonts w:ascii="Bell MT" w:hAnsi="Bell MT" w:cs="Times New Roman"/>
          <w:sz w:val="24"/>
          <w:szCs w:val="24"/>
        </w:rPr>
        <w:t>’</w:t>
      </w:r>
      <w:r w:rsidRPr="0077514B">
        <w:rPr>
          <w:rFonts w:ascii="Bell MT" w:hAnsi="Bell MT" w:cs="Times New Roman"/>
          <w:sz w:val="24"/>
          <w:szCs w:val="24"/>
        </w:rPr>
        <w:t>a connu aucu</w:t>
      </w:r>
      <w:r w:rsidR="00100BD0">
        <w:rPr>
          <w:rFonts w:ascii="Bell MT" w:hAnsi="Bell MT" w:cs="Times New Roman"/>
          <w:sz w:val="24"/>
          <w:szCs w:val="24"/>
        </w:rPr>
        <w:t>ne évolution.</w:t>
      </w:r>
    </w:p>
    <w:p w14:paraId="3198681E" w14:textId="77777777" w:rsidR="006850A1" w:rsidRPr="0077514B" w:rsidRDefault="006850A1" w:rsidP="0077514B">
      <w:pPr>
        <w:spacing w:line="360" w:lineRule="auto"/>
        <w:jc w:val="both"/>
        <w:rPr>
          <w:rFonts w:ascii="Bell MT" w:hAnsi="Bell MT" w:cs="Times New Roman"/>
          <w:sz w:val="24"/>
          <w:szCs w:val="24"/>
        </w:rPr>
      </w:pPr>
      <w:r w:rsidRPr="006850A1">
        <w:rPr>
          <w:rFonts w:ascii="Bell MT" w:hAnsi="Bell MT" w:cs="Times New Roman"/>
          <w:sz w:val="24"/>
          <w:szCs w:val="24"/>
        </w:rPr>
        <w:t>En 2009, le Comité pour la réforme des collectivités l</w:t>
      </w:r>
      <w:r w:rsidR="004E242A">
        <w:rPr>
          <w:rFonts w:ascii="Bell MT" w:hAnsi="Bell MT" w:cs="Times New Roman"/>
          <w:sz w:val="24"/>
          <w:szCs w:val="24"/>
        </w:rPr>
        <w:t>ocales</w:t>
      </w:r>
      <w:r w:rsidRPr="006850A1">
        <w:rPr>
          <w:rFonts w:ascii="Bell MT" w:hAnsi="Bell MT" w:cs="Times New Roman"/>
          <w:sz w:val="24"/>
          <w:szCs w:val="24"/>
        </w:rPr>
        <w:t>, a proposé la réduction à quinze du nombre des régions. Ce redécoupage régional devait s</w:t>
      </w:r>
      <w:r w:rsidR="000C5A04">
        <w:rPr>
          <w:rFonts w:ascii="Bell MT" w:hAnsi="Bell MT" w:cs="Times New Roman"/>
          <w:sz w:val="24"/>
          <w:szCs w:val="24"/>
        </w:rPr>
        <w:t>’</w:t>
      </w:r>
      <w:r w:rsidRPr="006850A1">
        <w:rPr>
          <w:rFonts w:ascii="Bell MT" w:hAnsi="Bell MT" w:cs="Times New Roman"/>
          <w:sz w:val="24"/>
          <w:szCs w:val="24"/>
        </w:rPr>
        <w:t>accompagner d</w:t>
      </w:r>
      <w:r w:rsidR="000C5A04">
        <w:rPr>
          <w:rFonts w:ascii="Bell MT" w:hAnsi="Bell MT" w:cs="Times New Roman"/>
          <w:sz w:val="24"/>
          <w:szCs w:val="24"/>
        </w:rPr>
        <w:t>’</w:t>
      </w:r>
      <w:r w:rsidRPr="006850A1">
        <w:rPr>
          <w:rFonts w:ascii="Bell MT" w:hAnsi="Bell MT" w:cs="Times New Roman"/>
          <w:sz w:val="24"/>
          <w:szCs w:val="24"/>
        </w:rPr>
        <w:t>une redéfinition des compétences des départements et des régions. Les conclusions de ce comité s</w:t>
      </w:r>
      <w:r w:rsidR="000C5A04">
        <w:rPr>
          <w:rFonts w:ascii="Bell MT" w:hAnsi="Bell MT" w:cs="Times New Roman"/>
          <w:sz w:val="24"/>
          <w:szCs w:val="24"/>
        </w:rPr>
        <w:t>’</w:t>
      </w:r>
      <w:r w:rsidRPr="006850A1">
        <w:rPr>
          <w:rFonts w:ascii="Bell MT" w:hAnsi="Bell MT" w:cs="Times New Roman"/>
          <w:sz w:val="24"/>
          <w:szCs w:val="24"/>
        </w:rPr>
        <w:t>appuyaient sur celles de la commission pour la libéra</w:t>
      </w:r>
      <w:r w:rsidR="004E242A">
        <w:rPr>
          <w:rFonts w:ascii="Bell MT" w:hAnsi="Bell MT" w:cs="Times New Roman"/>
          <w:sz w:val="24"/>
          <w:szCs w:val="24"/>
        </w:rPr>
        <w:t>tion de la croissance française</w:t>
      </w:r>
      <w:r w:rsidRPr="006850A1">
        <w:rPr>
          <w:rFonts w:ascii="Bell MT" w:hAnsi="Bell MT" w:cs="Times New Roman"/>
          <w:sz w:val="24"/>
          <w:szCs w:val="24"/>
        </w:rPr>
        <w:t xml:space="preserve"> qui proposaient la suppression des départements au profit des régions, afin de simplifier l</w:t>
      </w:r>
      <w:r>
        <w:rPr>
          <w:rFonts w:ascii="Bell MT" w:hAnsi="Bell MT" w:cs="Times New Roman"/>
          <w:sz w:val="24"/>
          <w:szCs w:val="24"/>
        </w:rPr>
        <w:t xml:space="preserve">e </w:t>
      </w:r>
      <w:r w:rsidR="004E242A">
        <w:rPr>
          <w:rFonts w:ascii="Bell MT" w:hAnsi="Bell MT" w:cs="Times New Roman"/>
          <w:sz w:val="24"/>
          <w:szCs w:val="24"/>
        </w:rPr>
        <w:t xml:space="preserve">soi-disant </w:t>
      </w:r>
      <w:r>
        <w:rPr>
          <w:rFonts w:ascii="Bell MT" w:hAnsi="Bell MT" w:cs="Times New Roman"/>
          <w:sz w:val="24"/>
          <w:szCs w:val="24"/>
        </w:rPr>
        <w:t>millefeuille administratif</w:t>
      </w:r>
      <w:r w:rsidRPr="006850A1">
        <w:rPr>
          <w:rFonts w:ascii="Bell MT" w:hAnsi="Bell MT" w:cs="Times New Roman"/>
          <w:sz w:val="24"/>
          <w:szCs w:val="24"/>
        </w:rPr>
        <w:t xml:space="preserve">. Bien que de nombreuses cartes aient </w:t>
      </w:r>
      <w:r>
        <w:rPr>
          <w:rFonts w:ascii="Bell MT" w:hAnsi="Bell MT" w:cs="Times New Roman"/>
          <w:sz w:val="24"/>
          <w:szCs w:val="24"/>
        </w:rPr>
        <w:t>été élaborées</w:t>
      </w:r>
      <w:r w:rsidR="004E242A">
        <w:rPr>
          <w:rFonts w:ascii="Bell MT" w:hAnsi="Bell MT" w:cs="Times New Roman"/>
          <w:sz w:val="24"/>
          <w:szCs w:val="24"/>
        </w:rPr>
        <w:t>, le rapport du comité</w:t>
      </w:r>
      <w:r w:rsidRPr="006850A1">
        <w:rPr>
          <w:rFonts w:ascii="Bell MT" w:hAnsi="Bell MT" w:cs="Times New Roman"/>
          <w:sz w:val="24"/>
          <w:szCs w:val="24"/>
        </w:rPr>
        <w:t xml:space="preserve">, remis le 5 mars 2009 au Président de la République, et intitulé « </w:t>
      </w:r>
      <w:r w:rsidRPr="008855AF">
        <w:rPr>
          <w:rFonts w:ascii="Bell MT" w:hAnsi="Bell MT" w:cs="Times New Roman"/>
          <w:i/>
          <w:sz w:val="24"/>
          <w:szCs w:val="24"/>
        </w:rPr>
        <w:t>Il est temps de décider</w:t>
      </w:r>
      <w:r w:rsidRPr="006850A1">
        <w:rPr>
          <w:rFonts w:ascii="Bell MT" w:hAnsi="Bell MT" w:cs="Times New Roman"/>
          <w:sz w:val="24"/>
          <w:szCs w:val="24"/>
        </w:rPr>
        <w:t xml:space="preserve"> » n</w:t>
      </w:r>
      <w:r w:rsidR="000C5A04">
        <w:rPr>
          <w:rFonts w:ascii="Bell MT" w:hAnsi="Bell MT" w:cs="Times New Roman"/>
          <w:sz w:val="24"/>
          <w:szCs w:val="24"/>
        </w:rPr>
        <w:t>’</w:t>
      </w:r>
      <w:r w:rsidRPr="006850A1">
        <w:rPr>
          <w:rFonts w:ascii="Bell MT" w:hAnsi="Bell MT" w:cs="Times New Roman"/>
          <w:sz w:val="24"/>
          <w:szCs w:val="24"/>
        </w:rPr>
        <w:t>a proposé aucune carte régionale.</w:t>
      </w:r>
    </w:p>
    <w:p w14:paraId="3EDF1C78" w14:textId="77777777" w:rsidR="0077514B" w:rsidRDefault="00100BD0" w:rsidP="0077514B">
      <w:pPr>
        <w:spacing w:line="360" w:lineRule="auto"/>
        <w:jc w:val="both"/>
        <w:rPr>
          <w:rFonts w:ascii="Bell MT" w:hAnsi="Bell MT" w:cs="Times New Roman"/>
          <w:sz w:val="24"/>
          <w:szCs w:val="24"/>
        </w:rPr>
      </w:pPr>
      <w:r>
        <w:rPr>
          <w:rFonts w:ascii="Bell MT" w:hAnsi="Bell MT" w:cs="Times New Roman"/>
          <w:sz w:val="24"/>
          <w:szCs w:val="24"/>
        </w:rPr>
        <w:t xml:space="preserve">Notons </w:t>
      </w:r>
      <w:r w:rsidR="006850A1">
        <w:rPr>
          <w:rFonts w:ascii="Bell MT" w:hAnsi="Bell MT" w:cs="Times New Roman"/>
          <w:sz w:val="24"/>
          <w:szCs w:val="24"/>
        </w:rPr>
        <w:t xml:space="preserve">enfin </w:t>
      </w:r>
      <w:r>
        <w:rPr>
          <w:rFonts w:ascii="Bell MT" w:hAnsi="Bell MT" w:cs="Times New Roman"/>
          <w:sz w:val="24"/>
          <w:szCs w:val="24"/>
        </w:rPr>
        <w:t>que l</w:t>
      </w:r>
      <w:r w:rsidR="0077514B" w:rsidRPr="0077514B">
        <w:rPr>
          <w:rFonts w:ascii="Bell MT" w:hAnsi="Bell MT" w:cs="Times New Roman"/>
          <w:sz w:val="24"/>
          <w:szCs w:val="24"/>
        </w:rPr>
        <w:t>a loi n° 2010-1563 du 16 décembre 2010 de réforme des collectivités territoriales a introduit une nou</w:t>
      </w:r>
      <w:r>
        <w:rPr>
          <w:rFonts w:ascii="Bell MT" w:hAnsi="Bell MT" w:cs="Times New Roman"/>
          <w:sz w:val="24"/>
          <w:szCs w:val="24"/>
        </w:rPr>
        <w:t>velle disposition (</w:t>
      </w:r>
      <w:r w:rsidR="0077514B" w:rsidRPr="0077514B">
        <w:rPr>
          <w:rFonts w:ascii="Bell MT" w:hAnsi="Bell MT" w:cs="Times New Roman"/>
          <w:sz w:val="24"/>
          <w:szCs w:val="24"/>
        </w:rPr>
        <w:t>article L. 4123-1 du code général des collectivités territoriales</w:t>
      </w:r>
      <w:r>
        <w:rPr>
          <w:rFonts w:ascii="Bell MT" w:hAnsi="Bell MT" w:cs="Times New Roman"/>
          <w:sz w:val="24"/>
          <w:szCs w:val="24"/>
        </w:rPr>
        <w:t>)</w:t>
      </w:r>
      <w:r w:rsidR="0077514B" w:rsidRPr="0077514B">
        <w:rPr>
          <w:rFonts w:ascii="Bell MT" w:hAnsi="Bell MT" w:cs="Times New Roman"/>
          <w:sz w:val="24"/>
          <w:szCs w:val="24"/>
        </w:rPr>
        <w:t>, permettant à deux ou plusieurs régions l</w:t>
      </w:r>
      <w:r>
        <w:rPr>
          <w:rFonts w:ascii="Bell MT" w:hAnsi="Bell MT" w:cs="Times New Roman"/>
          <w:sz w:val="24"/>
          <w:szCs w:val="24"/>
        </w:rPr>
        <w:t>imitrophes</w:t>
      </w:r>
      <w:r w:rsidR="0077514B" w:rsidRPr="0077514B">
        <w:rPr>
          <w:rFonts w:ascii="Bell MT" w:hAnsi="Bell MT" w:cs="Times New Roman"/>
          <w:sz w:val="24"/>
          <w:szCs w:val="24"/>
        </w:rPr>
        <w:t xml:space="preserve"> qui le souhaitent, de fusionner entre elles. </w:t>
      </w:r>
    </w:p>
    <w:p w14:paraId="1053EBB5" w14:textId="77777777" w:rsidR="006850A1" w:rsidRPr="006850A1" w:rsidRDefault="006850A1" w:rsidP="006850A1">
      <w:pPr>
        <w:pStyle w:val="Paragraphedeliste"/>
        <w:numPr>
          <w:ilvl w:val="0"/>
          <w:numId w:val="1"/>
        </w:numPr>
        <w:spacing w:line="360" w:lineRule="auto"/>
        <w:jc w:val="both"/>
        <w:rPr>
          <w:rFonts w:ascii="Bell MT" w:hAnsi="Bell MT" w:cs="Times New Roman"/>
          <w:sz w:val="24"/>
          <w:szCs w:val="24"/>
        </w:rPr>
      </w:pPr>
      <w:r>
        <w:rPr>
          <w:rFonts w:ascii="Times New Roman" w:hAnsi="Times New Roman" w:cs="Times New Roman"/>
          <w:i/>
          <w:sz w:val="24"/>
          <w:szCs w:val="24"/>
        </w:rPr>
        <w:t>La réduction législative du nombre de régions</w:t>
      </w:r>
    </w:p>
    <w:p w14:paraId="7E86367F" w14:textId="77777777" w:rsidR="0077514B" w:rsidRDefault="0077514B" w:rsidP="0077514B">
      <w:pPr>
        <w:spacing w:line="360" w:lineRule="auto"/>
        <w:jc w:val="both"/>
        <w:rPr>
          <w:rFonts w:ascii="Bell MT" w:hAnsi="Bell MT" w:cs="Times New Roman"/>
          <w:sz w:val="24"/>
          <w:szCs w:val="24"/>
        </w:rPr>
      </w:pPr>
      <w:r w:rsidRPr="0077514B">
        <w:rPr>
          <w:rFonts w:ascii="Bell MT" w:hAnsi="Bell MT" w:cs="Times New Roman"/>
          <w:sz w:val="24"/>
          <w:szCs w:val="24"/>
        </w:rPr>
        <w:t>L</w:t>
      </w:r>
      <w:r w:rsidR="00100BD0">
        <w:rPr>
          <w:rFonts w:ascii="Bell MT" w:hAnsi="Bell MT" w:cs="Times New Roman"/>
          <w:sz w:val="24"/>
          <w:szCs w:val="24"/>
        </w:rPr>
        <w:t xml:space="preserve">a loi </w:t>
      </w:r>
      <w:r w:rsidRPr="0077514B">
        <w:rPr>
          <w:rFonts w:ascii="Bell MT" w:hAnsi="Bell MT" w:cs="Times New Roman"/>
          <w:sz w:val="24"/>
          <w:szCs w:val="24"/>
        </w:rPr>
        <w:t>repose sur le principe de non-démembrement des régions actuelles</w:t>
      </w:r>
      <w:r w:rsidR="00100BD0">
        <w:rPr>
          <w:rFonts w:ascii="Bell MT" w:hAnsi="Bell MT" w:cs="Times New Roman"/>
          <w:sz w:val="24"/>
          <w:szCs w:val="24"/>
        </w:rPr>
        <w:t>, c</w:t>
      </w:r>
      <w:r w:rsidR="000C5A04">
        <w:rPr>
          <w:rFonts w:ascii="Bell MT" w:hAnsi="Bell MT" w:cs="Times New Roman"/>
          <w:sz w:val="24"/>
          <w:szCs w:val="24"/>
        </w:rPr>
        <w:t>’</w:t>
      </w:r>
      <w:r w:rsidR="00100BD0">
        <w:rPr>
          <w:rFonts w:ascii="Bell MT" w:hAnsi="Bell MT" w:cs="Times New Roman"/>
          <w:sz w:val="24"/>
          <w:szCs w:val="24"/>
        </w:rPr>
        <w:t xml:space="preserve">est-à-dire </w:t>
      </w:r>
      <w:r w:rsidRPr="0077514B">
        <w:rPr>
          <w:rFonts w:ascii="Bell MT" w:hAnsi="Bell MT" w:cs="Times New Roman"/>
          <w:sz w:val="24"/>
          <w:szCs w:val="24"/>
        </w:rPr>
        <w:t>sur la fusion de régions et non sur l</w:t>
      </w:r>
      <w:r w:rsidR="000C5A04">
        <w:rPr>
          <w:rFonts w:ascii="Bell MT" w:hAnsi="Bell MT" w:cs="Times New Roman"/>
          <w:sz w:val="24"/>
          <w:szCs w:val="24"/>
        </w:rPr>
        <w:t>’</w:t>
      </w:r>
      <w:r w:rsidRPr="0077514B">
        <w:rPr>
          <w:rFonts w:ascii="Bell MT" w:hAnsi="Bell MT" w:cs="Times New Roman"/>
          <w:sz w:val="24"/>
          <w:szCs w:val="24"/>
        </w:rPr>
        <w:t>intégration des départements composant une région entre plusieurs autres régions.</w:t>
      </w:r>
    </w:p>
    <w:p w14:paraId="7DE5ABBB" w14:textId="77777777" w:rsidR="00911200" w:rsidRDefault="008E3850" w:rsidP="003F6162">
      <w:pPr>
        <w:spacing w:line="360" w:lineRule="auto"/>
        <w:jc w:val="both"/>
        <w:rPr>
          <w:rFonts w:ascii="Bell MT" w:hAnsi="Bell MT" w:cs="Times New Roman"/>
          <w:sz w:val="24"/>
          <w:szCs w:val="24"/>
        </w:rPr>
      </w:pPr>
      <w:r w:rsidRPr="004E242A">
        <w:rPr>
          <w:rFonts w:ascii="Bell MT" w:hAnsi="Bell MT" w:cs="Times New Roman"/>
          <w:b/>
          <w:sz w:val="24"/>
          <w:szCs w:val="24"/>
        </w:rPr>
        <w:t>La</w:t>
      </w:r>
      <w:r w:rsidR="00911200" w:rsidRPr="004E242A">
        <w:rPr>
          <w:rFonts w:ascii="Bell MT" w:hAnsi="Bell MT" w:cs="Times New Roman"/>
          <w:b/>
          <w:sz w:val="24"/>
          <w:szCs w:val="24"/>
        </w:rPr>
        <w:t xml:space="preserve"> loi crée 13 grandes régions métropolitaines</w:t>
      </w:r>
      <w:r w:rsidR="004E242A">
        <w:rPr>
          <w:rFonts w:ascii="Bell MT" w:hAnsi="Bell MT" w:cs="Times New Roman"/>
          <w:sz w:val="24"/>
          <w:szCs w:val="24"/>
        </w:rPr>
        <w:t xml:space="preserve"> au motif de « </w:t>
      </w:r>
      <w:r w:rsidR="00911200" w:rsidRPr="004E242A">
        <w:rPr>
          <w:rFonts w:ascii="Bell MT" w:hAnsi="Bell MT" w:cs="Times New Roman"/>
          <w:i/>
          <w:sz w:val="24"/>
          <w:szCs w:val="24"/>
        </w:rPr>
        <w:t>peser au niveau</w:t>
      </w:r>
      <w:r w:rsidR="003F6162" w:rsidRPr="004E242A">
        <w:rPr>
          <w:rFonts w:ascii="Bell MT" w:hAnsi="Bell MT" w:cs="Times New Roman"/>
          <w:i/>
          <w:sz w:val="24"/>
          <w:szCs w:val="24"/>
        </w:rPr>
        <w:t xml:space="preserve"> européen</w:t>
      </w:r>
      <w:r w:rsidR="004E242A">
        <w:rPr>
          <w:rFonts w:ascii="Bell MT" w:hAnsi="Bell MT" w:cs="Times New Roman"/>
          <w:sz w:val="24"/>
          <w:szCs w:val="24"/>
        </w:rPr>
        <w:t> »</w:t>
      </w:r>
      <w:r w:rsidR="00911200" w:rsidRPr="009B3CAD">
        <w:rPr>
          <w:rFonts w:ascii="Bell MT" w:hAnsi="Bell MT" w:cs="Times New Roman"/>
          <w:sz w:val="24"/>
          <w:szCs w:val="24"/>
        </w:rPr>
        <w:t>, au lieu des 22 actuelles alors que le Sénat en proposait 15.</w:t>
      </w:r>
      <w:r>
        <w:rPr>
          <w:rFonts w:ascii="Bell MT" w:hAnsi="Bell MT" w:cs="Times New Roman"/>
          <w:sz w:val="24"/>
          <w:szCs w:val="24"/>
        </w:rPr>
        <w:t xml:space="preserve"> </w:t>
      </w:r>
      <w:r w:rsidR="003F6162" w:rsidRPr="003F6162">
        <w:rPr>
          <w:rFonts w:ascii="Bell MT" w:hAnsi="Bell MT" w:cs="Times New Roman"/>
          <w:sz w:val="24"/>
          <w:szCs w:val="24"/>
        </w:rPr>
        <w:t>La collec</w:t>
      </w:r>
      <w:r w:rsidR="003F6162">
        <w:rPr>
          <w:rFonts w:ascii="Bell MT" w:hAnsi="Bell MT" w:cs="Times New Roman"/>
          <w:sz w:val="24"/>
          <w:szCs w:val="24"/>
        </w:rPr>
        <w:t>tivité territoriale de Corse, les régions d</w:t>
      </w:r>
      <w:r w:rsidR="000C5A04">
        <w:rPr>
          <w:rFonts w:ascii="Bell MT" w:hAnsi="Bell MT" w:cs="Times New Roman"/>
          <w:sz w:val="24"/>
          <w:szCs w:val="24"/>
        </w:rPr>
        <w:t>’</w:t>
      </w:r>
      <w:r w:rsidR="003F6162">
        <w:rPr>
          <w:rFonts w:ascii="Bell MT" w:hAnsi="Bell MT" w:cs="Times New Roman"/>
          <w:sz w:val="24"/>
          <w:szCs w:val="24"/>
        </w:rPr>
        <w:t>outre-mer</w:t>
      </w:r>
      <w:r w:rsidR="003F6162" w:rsidRPr="003F6162">
        <w:rPr>
          <w:rFonts w:ascii="Bell MT" w:hAnsi="Bell MT" w:cs="Times New Roman"/>
          <w:sz w:val="24"/>
          <w:szCs w:val="24"/>
        </w:rPr>
        <w:t>, les collectivités d</w:t>
      </w:r>
      <w:r w:rsidR="000C5A04">
        <w:rPr>
          <w:rFonts w:ascii="Bell MT" w:hAnsi="Bell MT" w:cs="Times New Roman"/>
          <w:sz w:val="24"/>
          <w:szCs w:val="24"/>
        </w:rPr>
        <w:t>’</w:t>
      </w:r>
      <w:r w:rsidR="003F6162" w:rsidRPr="003F6162">
        <w:rPr>
          <w:rFonts w:ascii="Bell MT" w:hAnsi="Bell MT" w:cs="Times New Roman"/>
          <w:sz w:val="24"/>
          <w:szCs w:val="24"/>
        </w:rPr>
        <w:t>outre-me</w:t>
      </w:r>
      <w:r w:rsidR="003F6162">
        <w:rPr>
          <w:rFonts w:ascii="Bell MT" w:hAnsi="Bell MT" w:cs="Times New Roman"/>
          <w:sz w:val="24"/>
          <w:szCs w:val="24"/>
        </w:rPr>
        <w:t>r, la Nouvelle-Calédonie</w:t>
      </w:r>
      <w:r w:rsidR="003F6162" w:rsidRPr="003F6162">
        <w:rPr>
          <w:rFonts w:ascii="Bell MT" w:hAnsi="Bell MT" w:cs="Times New Roman"/>
          <w:sz w:val="24"/>
          <w:szCs w:val="24"/>
        </w:rPr>
        <w:t xml:space="preserve"> et les autres </w:t>
      </w:r>
      <w:r w:rsidR="003F6162">
        <w:rPr>
          <w:rFonts w:ascii="Bell MT" w:hAnsi="Bell MT" w:cs="Times New Roman"/>
          <w:sz w:val="24"/>
          <w:szCs w:val="24"/>
        </w:rPr>
        <w:t>territoires de la République</w:t>
      </w:r>
      <w:r w:rsidR="003F6162" w:rsidRPr="003F6162">
        <w:rPr>
          <w:rFonts w:ascii="Bell MT" w:hAnsi="Bell MT" w:cs="Times New Roman"/>
          <w:sz w:val="24"/>
          <w:szCs w:val="24"/>
        </w:rPr>
        <w:t xml:space="preserve"> ne sont pas concernées par les modifications envisagées.</w:t>
      </w:r>
    </w:p>
    <w:p w14:paraId="6EFA200A" w14:textId="77777777" w:rsidR="00BB04CF" w:rsidRPr="009B3CAD" w:rsidRDefault="00BB04CF" w:rsidP="003F6162">
      <w:pPr>
        <w:spacing w:line="360" w:lineRule="auto"/>
        <w:jc w:val="both"/>
        <w:rPr>
          <w:rFonts w:ascii="Bell MT" w:hAnsi="Bell MT" w:cs="Times New Roman"/>
          <w:sz w:val="24"/>
          <w:szCs w:val="24"/>
        </w:rPr>
      </w:pPr>
      <w:r w:rsidRPr="00BB04CF">
        <w:rPr>
          <w:rFonts w:ascii="Bell MT" w:hAnsi="Bell MT" w:cs="Times New Roman"/>
          <w:sz w:val="24"/>
          <w:szCs w:val="24"/>
        </w:rPr>
        <w:t>Par cette nouvelle carte, le Gouvernement poursuit plusieurs objectifs parmi lesquels la recherche d</w:t>
      </w:r>
      <w:r w:rsidR="000C5A04">
        <w:rPr>
          <w:rFonts w:ascii="Bell MT" w:hAnsi="Bell MT" w:cs="Times New Roman"/>
          <w:sz w:val="24"/>
          <w:szCs w:val="24"/>
        </w:rPr>
        <w:t>’</w:t>
      </w:r>
      <w:r w:rsidRPr="00BB04CF">
        <w:rPr>
          <w:rFonts w:ascii="Bell MT" w:hAnsi="Bell MT" w:cs="Times New Roman"/>
          <w:sz w:val="24"/>
          <w:szCs w:val="24"/>
        </w:rPr>
        <w:t>une puissance renforcée</w:t>
      </w:r>
      <w:r>
        <w:rPr>
          <w:rFonts w:ascii="Bell MT" w:hAnsi="Bell MT" w:cs="Times New Roman"/>
          <w:sz w:val="24"/>
          <w:szCs w:val="24"/>
        </w:rPr>
        <w:t xml:space="preserve"> des régions</w:t>
      </w:r>
      <w:r w:rsidR="004E242A">
        <w:rPr>
          <w:rFonts w:ascii="Bell MT" w:hAnsi="Bell MT" w:cs="Times New Roman"/>
          <w:sz w:val="24"/>
          <w:szCs w:val="24"/>
        </w:rPr>
        <w:t>, comme demandé par Bruxelles</w:t>
      </w:r>
      <w:r w:rsidRPr="00BB04CF">
        <w:rPr>
          <w:rFonts w:ascii="Bell MT" w:hAnsi="Bell MT" w:cs="Times New Roman"/>
          <w:sz w:val="24"/>
          <w:szCs w:val="24"/>
        </w:rPr>
        <w:t>. Par ailleurs, la diminution du nombre de régions est considérée comme un facteur d</w:t>
      </w:r>
      <w:r w:rsidR="000C5A04">
        <w:rPr>
          <w:rFonts w:ascii="Bell MT" w:hAnsi="Bell MT" w:cs="Times New Roman"/>
          <w:sz w:val="24"/>
          <w:szCs w:val="24"/>
        </w:rPr>
        <w:t>’</w:t>
      </w:r>
      <w:r w:rsidRPr="00BB04CF">
        <w:rPr>
          <w:rFonts w:ascii="Bell MT" w:hAnsi="Bell MT" w:cs="Times New Roman"/>
          <w:sz w:val="24"/>
          <w:szCs w:val="24"/>
        </w:rPr>
        <w:t>efficacité de l</w:t>
      </w:r>
      <w:r w:rsidR="000C5A04">
        <w:rPr>
          <w:rFonts w:ascii="Bell MT" w:hAnsi="Bell MT" w:cs="Times New Roman"/>
          <w:sz w:val="24"/>
          <w:szCs w:val="24"/>
        </w:rPr>
        <w:t>’</w:t>
      </w:r>
      <w:r w:rsidRPr="00BB04CF">
        <w:rPr>
          <w:rFonts w:ascii="Bell MT" w:hAnsi="Bell MT" w:cs="Times New Roman"/>
          <w:sz w:val="24"/>
          <w:szCs w:val="24"/>
        </w:rPr>
        <w:t xml:space="preserve">action publique locale, par la simplification du millefeuille administratif. Enfin, la nouvelle carte régionale propose la création de </w:t>
      </w:r>
      <w:r w:rsidRPr="00BB04CF">
        <w:rPr>
          <w:rFonts w:ascii="Bell MT" w:hAnsi="Bell MT" w:cs="Times New Roman"/>
          <w:sz w:val="24"/>
          <w:szCs w:val="24"/>
        </w:rPr>
        <w:lastRenderedPageBreak/>
        <w:t>régions à la population plus homogène et à un PIB</w:t>
      </w:r>
      <w:r>
        <w:rPr>
          <w:rFonts w:ascii="Bell MT" w:hAnsi="Bell MT" w:cs="Times New Roman"/>
          <w:sz w:val="24"/>
          <w:szCs w:val="24"/>
        </w:rPr>
        <w:t xml:space="preserve"> </w:t>
      </w:r>
      <w:r w:rsidRPr="00BB04CF">
        <w:rPr>
          <w:rFonts w:ascii="Bell MT" w:hAnsi="Bell MT" w:cs="Times New Roman"/>
          <w:sz w:val="24"/>
          <w:szCs w:val="24"/>
        </w:rPr>
        <w:t>plus élevé.</w:t>
      </w:r>
      <w:r w:rsidR="00405674">
        <w:rPr>
          <w:rFonts w:ascii="Bell MT" w:hAnsi="Bell MT" w:cs="Times New Roman"/>
          <w:sz w:val="24"/>
          <w:szCs w:val="24"/>
        </w:rPr>
        <w:t xml:space="preserve"> Toutefois,</w:t>
      </w:r>
      <w:r w:rsidR="00405674" w:rsidRPr="00405674">
        <w:rPr>
          <w:rFonts w:ascii="Bell MT" w:hAnsi="Bell MT" w:cs="Times New Roman"/>
          <w:sz w:val="24"/>
          <w:szCs w:val="24"/>
        </w:rPr>
        <w:t xml:space="preserve"> la superficie d</w:t>
      </w:r>
      <w:r w:rsidR="000C5A04">
        <w:rPr>
          <w:rFonts w:ascii="Bell MT" w:hAnsi="Bell MT" w:cs="Times New Roman"/>
          <w:sz w:val="24"/>
          <w:szCs w:val="24"/>
        </w:rPr>
        <w:t>’</w:t>
      </w:r>
      <w:r w:rsidR="00405674" w:rsidRPr="00405674">
        <w:rPr>
          <w:rFonts w:ascii="Bell MT" w:hAnsi="Bell MT" w:cs="Times New Roman"/>
          <w:sz w:val="24"/>
          <w:szCs w:val="24"/>
        </w:rPr>
        <w:t xml:space="preserve">une région </w:t>
      </w:r>
      <w:r w:rsidR="00405674">
        <w:rPr>
          <w:rFonts w:ascii="Bell MT" w:hAnsi="Bell MT" w:cs="Times New Roman"/>
          <w:sz w:val="24"/>
          <w:szCs w:val="24"/>
        </w:rPr>
        <w:t>n</w:t>
      </w:r>
      <w:r w:rsidR="000C5A04">
        <w:rPr>
          <w:rFonts w:ascii="Bell MT" w:hAnsi="Bell MT" w:cs="Times New Roman"/>
          <w:sz w:val="24"/>
          <w:szCs w:val="24"/>
        </w:rPr>
        <w:t>’</w:t>
      </w:r>
      <w:r w:rsidR="00405674">
        <w:rPr>
          <w:rFonts w:ascii="Bell MT" w:hAnsi="Bell MT" w:cs="Times New Roman"/>
          <w:sz w:val="24"/>
          <w:szCs w:val="24"/>
        </w:rPr>
        <w:t>est</w:t>
      </w:r>
      <w:r w:rsidR="00405674" w:rsidRPr="00405674">
        <w:rPr>
          <w:rFonts w:ascii="Bell MT" w:hAnsi="Bell MT" w:cs="Times New Roman"/>
          <w:sz w:val="24"/>
          <w:szCs w:val="24"/>
        </w:rPr>
        <w:t xml:space="preserve"> pas le seul vecteur de sa puissance économique et les compétences exercées et les moyens budgétaires et financiers dont elles disposent pour les assumer </w:t>
      </w:r>
      <w:r w:rsidR="00405674">
        <w:rPr>
          <w:rFonts w:ascii="Bell MT" w:hAnsi="Bell MT" w:cs="Times New Roman"/>
          <w:sz w:val="24"/>
          <w:szCs w:val="24"/>
        </w:rPr>
        <w:t>peuvent être</w:t>
      </w:r>
      <w:r w:rsidR="00405674" w:rsidRPr="00405674">
        <w:rPr>
          <w:rFonts w:ascii="Bell MT" w:hAnsi="Bell MT" w:cs="Times New Roman"/>
          <w:sz w:val="24"/>
          <w:szCs w:val="24"/>
        </w:rPr>
        <w:t xml:space="preserve"> </w:t>
      </w:r>
      <w:r w:rsidR="004E242A">
        <w:rPr>
          <w:rFonts w:ascii="Bell MT" w:hAnsi="Bell MT" w:cs="Times New Roman"/>
          <w:sz w:val="24"/>
          <w:szCs w:val="24"/>
        </w:rPr>
        <w:t>des facteurs plus déterminants.</w:t>
      </w:r>
    </w:p>
    <w:p w14:paraId="0CAC0A42" w14:textId="77777777" w:rsidR="00940690" w:rsidRDefault="003F6162" w:rsidP="00911200">
      <w:pPr>
        <w:spacing w:line="360" w:lineRule="auto"/>
        <w:jc w:val="both"/>
        <w:rPr>
          <w:rFonts w:ascii="Bell MT" w:hAnsi="Bell MT" w:cs="Times New Roman"/>
          <w:sz w:val="24"/>
          <w:szCs w:val="24"/>
        </w:rPr>
      </w:pPr>
      <w:r>
        <w:rPr>
          <w:rFonts w:ascii="Bell MT" w:hAnsi="Bell MT" w:cs="Times New Roman"/>
          <w:sz w:val="24"/>
          <w:szCs w:val="24"/>
        </w:rPr>
        <w:t>La loi</w:t>
      </w:r>
      <w:r w:rsidR="00911200" w:rsidRPr="009B3CAD">
        <w:rPr>
          <w:rFonts w:ascii="Bell MT" w:hAnsi="Bell MT" w:cs="Times New Roman"/>
          <w:sz w:val="24"/>
          <w:szCs w:val="24"/>
        </w:rPr>
        <w:t xml:space="preserve"> fusionne l</w:t>
      </w:r>
      <w:r w:rsidR="000C5A04">
        <w:rPr>
          <w:rFonts w:ascii="Bell MT" w:hAnsi="Bell MT" w:cs="Times New Roman"/>
          <w:sz w:val="24"/>
          <w:szCs w:val="24"/>
        </w:rPr>
        <w:t>’</w:t>
      </w:r>
      <w:r w:rsidR="00911200" w:rsidRPr="009B3CAD">
        <w:rPr>
          <w:rFonts w:ascii="Bell MT" w:hAnsi="Bell MT" w:cs="Times New Roman"/>
          <w:sz w:val="24"/>
          <w:szCs w:val="24"/>
        </w:rPr>
        <w:t>Alsace avec la Lorraine et Champagne-Ardenne, le Nord-Pas-de-Calais avec la Picardie, et Midi-Pyrénées avec Languedoc-Roussillon, trois fusions contestées. Les aut</w:t>
      </w:r>
      <w:r w:rsidR="004E242A">
        <w:rPr>
          <w:rFonts w:ascii="Bell MT" w:hAnsi="Bell MT" w:cs="Times New Roman"/>
          <w:sz w:val="24"/>
          <w:szCs w:val="24"/>
        </w:rPr>
        <w:t xml:space="preserve">res regroupements ont été tout autant </w:t>
      </w:r>
      <w:r w:rsidR="00911200" w:rsidRPr="009B3CAD">
        <w:rPr>
          <w:rFonts w:ascii="Bell MT" w:hAnsi="Bell MT" w:cs="Times New Roman"/>
          <w:sz w:val="24"/>
          <w:szCs w:val="24"/>
        </w:rPr>
        <w:t>polémiques</w:t>
      </w:r>
      <w:r w:rsidR="008E3850">
        <w:rPr>
          <w:rFonts w:ascii="Bell MT" w:hAnsi="Bell MT" w:cs="Times New Roman"/>
          <w:sz w:val="24"/>
          <w:szCs w:val="24"/>
        </w:rPr>
        <w:t xml:space="preserve"> </w:t>
      </w:r>
      <w:r w:rsidR="00911200" w:rsidRPr="009B3CAD">
        <w:rPr>
          <w:rFonts w:ascii="Bell MT" w:hAnsi="Bell MT" w:cs="Times New Roman"/>
          <w:sz w:val="24"/>
          <w:szCs w:val="24"/>
        </w:rPr>
        <w:t xml:space="preserve">: Poitou-Charentes avec Limousin et Aquitaine, les deux Normandie, Bourgogne et Franche-Comté, Rhône-Alpes avec Auvergne. </w:t>
      </w:r>
    </w:p>
    <w:p w14:paraId="3F124BBC" w14:textId="77777777" w:rsidR="00940690" w:rsidRPr="00940690" w:rsidRDefault="00940690" w:rsidP="00940690">
      <w:pPr>
        <w:pStyle w:val="NormalWeb"/>
        <w:jc w:val="center"/>
        <w:rPr>
          <w:b/>
          <w:bCs/>
        </w:rPr>
      </w:pPr>
      <w:r>
        <w:rPr>
          <w:b/>
          <w:bCs/>
        </w:rPr>
        <w:t>LES REGROUPEMENTS DE RÉGIONS ADOPTÉS EN DEUXIÈME LECTURE</w:t>
      </w:r>
      <w:r>
        <w:rPr>
          <w:b/>
          <w:bCs/>
        </w:rPr>
        <w:br/>
        <w:t>PAR LA COMMISSION DES LOIS DE L</w:t>
      </w:r>
      <w:r w:rsidR="000C5A04">
        <w:rPr>
          <w:b/>
          <w:bCs/>
        </w:rPr>
        <w:t>’</w:t>
      </w:r>
      <w:r>
        <w:rPr>
          <w:b/>
          <w:bCs/>
        </w:rPr>
        <w:t xml:space="preserve">ASSEMBLÉE NATIONALE </w:t>
      </w:r>
      <w:r w:rsidRPr="00940690">
        <w:rPr>
          <w:bCs/>
        </w:rPr>
        <w:t>(Source : RAPPORT FAIT AU NOM DE LA COMMISSION DES LOIS, EN NOUVELLE LE</w:t>
      </w:r>
      <w:r>
        <w:rPr>
          <w:bCs/>
        </w:rPr>
        <w:t>CTURE, SUR LE PROJET DE LOI (n° </w:t>
      </w:r>
      <w:r w:rsidRPr="00940690">
        <w:rPr>
          <w:bCs/>
        </w:rPr>
        <w:t>2412), MODIFIÉ PAR L</w:t>
      </w:r>
      <w:r w:rsidR="000C5A04">
        <w:rPr>
          <w:bCs/>
        </w:rPr>
        <w:t>’</w:t>
      </w:r>
      <w:r w:rsidRPr="00940690">
        <w:rPr>
          <w:bCs/>
        </w:rPr>
        <w:t>ASSEMBLÉE NATIONALE EN DEUXIÈME LECTURE, relatif à la délimitation des régions, aux élections régionales et départementales et modifiant le calendrier électoral)</w:t>
      </w:r>
    </w:p>
    <w:p w14:paraId="3BF04942" w14:textId="77777777" w:rsidR="00940690" w:rsidRDefault="00940690" w:rsidP="00940690">
      <w:pPr>
        <w:pStyle w:val="NormalWeb"/>
        <w:jc w:val="center"/>
        <w:rPr>
          <w:rFonts w:ascii="Verdana" w:hAnsi="Verdana"/>
        </w:rPr>
      </w:pPr>
      <w:r>
        <w:rPr>
          <w:rFonts w:ascii="Verdana" w:hAnsi="Verdana"/>
          <w:noProof/>
          <w:lang w:eastAsia="zh-TW"/>
        </w:rPr>
        <w:drawing>
          <wp:inline distT="0" distB="0" distL="0" distR="0" wp14:anchorId="2BDEF19F" wp14:editId="22E81B48">
            <wp:extent cx="5686425" cy="5229225"/>
            <wp:effectExtent l="0" t="0" r="9525" b="9525"/>
            <wp:docPr id="1" name="Image 1" descr="http://www.assemblee-nationale.fr/14/rapports/r24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emblee-nationale.fr/14/rapports/r241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229225"/>
                    </a:xfrm>
                    <a:prstGeom prst="rect">
                      <a:avLst/>
                    </a:prstGeom>
                    <a:noFill/>
                    <a:ln>
                      <a:noFill/>
                    </a:ln>
                  </pic:spPr>
                </pic:pic>
              </a:graphicData>
            </a:graphic>
          </wp:inline>
        </w:drawing>
      </w:r>
    </w:p>
    <w:p w14:paraId="41AB77FF" w14:textId="77777777" w:rsidR="00BF4C25" w:rsidRDefault="00BF4C25" w:rsidP="00707550">
      <w:pPr>
        <w:pStyle w:val="Titre2"/>
        <w:spacing w:before="0"/>
        <w:ind w:firstLine="708"/>
        <w:rPr>
          <w:i/>
          <w:color w:val="FF0000"/>
        </w:rPr>
      </w:pPr>
    </w:p>
    <w:p w14:paraId="6A2750F1" w14:textId="77777777" w:rsidR="00BF4C25" w:rsidRPr="00BF4C25" w:rsidRDefault="00BF4C25" w:rsidP="00BF4C25">
      <w:pPr>
        <w:rPr>
          <w:lang w:eastAsia="fr-FR"/>
        </w:rPr>
      </w:pPr>
    </w:p>
    <w:p w14:paraId="3DC36C57" w14:textId="77777777" w:rsidR="00303369" w:rsidRPr="004E242A" w:rsidRDefault="00E35E22" w:rsidP="00707550">
      <w:pPr>
        <w:pStyle w:val="Titre2"/>
        <w:spacing w:before="0"/>
        <w:ind w:firstLine="708"/>
        <w:rPr>
          <w:i/>
          <w:color w:val="FF0000"/>
        </w:rPr>
      </w:pPr>
      <w:r w:rsidRPr="004E242A">
        <w:rPr>
          <w:i/>
          <w:color w:val="FF0000"/>
        </w:rPr>
        <w:t>Désignation du chef-lieu</w:t>
      </w:r>
      <w:r w:rsidR="00303369" w:rsidRPr="004E242A">
        <w:rPr>
          <w:i/>
          <w:color w:val="FF0000"/>
        </w:rPr>
        <w:t xml:space="preserve"> et du nom des nouvelles</w:t>
      </w:r>
      <w:r w:rsidR="00386FFA" w:rsidRPr="004E242A">
        <w:rPr>
          <w:i/>
          <w:color w:val="FF0000"/>
        </w:rPr>
        <w:t xml:space="preserve"> régions</w:t>
      </w:r>
    </w:p>
    <w:p w14:paraId="0D202870" w14:textId="77777777" w:rsidR="004E242A" w:rsidRDefault="004E242A" w:rsidP="00707550">
      <w:pPr>
        <w:spacing w:after="0" w:line="360" w:lineRule="auto"/>
        <w:jc w:val="both"/>
        <w:rPr>
          <w:rFonts w:ascii="Bell MT" w:hAnsi="Bell MT" w:cs="Times New Roman"/>
          <w:sz w:val="24"/>
          <w:szCs w:val="24"/>
        </w:rPr>
      </w:pPr>
    </w:p>
    <w:p w14:paraId="25BC1A92" w14:textId="77777777" w:rsidR="00303369" w:rsidRPr="00194E49" w:rsidRDefault="00303369" w:rsidP="00707550">
      <w:pPr>
        <w:spacing w:after="0" w:line="360" w:lineRule="auto"/>
        <w:jc w:val="both"/>
        <w:rPr>
          <w:rFonts w:ascii="Bell MT" w:hAnsi="Bell MT" w:cs="Times New Roman"/>
          <w:sz w:val="24"/>
          <w:szCs w:val="24"/>
        </w:rPr>
      </w:pPr>
      <w:r w:rsidRPr="00194E49">
        <w:rPr>
          <w:rFonts w:ascii="Bell MT" w:hAnsi="Bell MT" w:cs="Times New Roman"/>
          <w:sz w:val="24"/>
          <w:szCs w:val="24"/>
        </w:rPr>
        <w:t xml:space="preserve">Le chef-lieu provisoire </w:t>
      </w:r>
      <w:r w:rsidR="004C304E">
        <w:rPr>
          <w:rFonts w:ascii="Bell MT" w:hAnsi="Bell MT" w:cs="Times New Roman"/>
          <w:sz w:val="24"/>
          <w:szCs w:val="24"/>
        </w:rPr>
        <w:t>d</w:t>
      </w:r>
      <w:r w:rsidR="005724DC">
        <w:rPr>
          <w:rFonts w:ascii="Bell MT" w:hAnsi="Bell MT" w:cs="Times New Roman"/>
          <w:sz w:val="24"/>
          <w:szCs w:val="24"/>
        </w:rPr>
        <w:t>e</w:t>
      </w:r>
      <w:r w:rsidR="004C304E">
        <w:rPr>
          <w:rFonts w:ascii="Bell MT" w:hAnsi="Bell MT" w:cs="Times New Roman"/>
          <w:sz w:val="24"/>
          <w:szCs w:val="24"/>
        </w:rPr>
        <w:t xml:space="preserve">s nouvelles régions </w:t>
      </w:r>
      <w:r w:rsidRPr="00194E49">
        <w:rPr>
          <w:rFonts w:ascii="Bell MT" w:hAnsi="Bell MT" w:cs="Times New Roman"/>
          <w:sz w:val="24"/>
          <w:szCs w:val="24"/>
        </w:rPr>
        <w:t>sera déterminé en 2015 par décret après consultation des conseils régionaux existants et organisation d</w:t>
      </w:r>
      <w:r w:rsidR="000C5A04">
        <w:rPr>
          <w:rFonts w:ascii="Bell MT" w:hAnsi="Bell MT" w:cs="Times New Roman"/>
          <w:sz w:val="24"/>
          <w:szCs w:val="24"/>
        </w:rPr>
        <w:t>’</w:t>
      </w:r>
      <w:r w:rsidRPr="00194E49">
        <w:rPr>
          <w:rFonts w:ascii="Bell MT" w:hAnsi="Bell MT" w:cs="Times New Roman"/>
          <w:sz w:val="24"/>
          <w:szCs w:val="24"/>
        </w:rPr>
        <w:t>un débat avec les représentants des collectivités territoriales et de la société civile.</w:t>
      </w:r>
    </w:p>
    <w:p w14:paraId="3C540A43" w14:textId="77777777" w:rsidR="003F6162" w:rsidRPr="003F6162" w:rsidRDefault="00303369" w:rsidP="003F6162">
      <w:pPr>
        <w:spacing w:line="360" w:lineRule="auto"/>
        <w:jc w:val="both"/>
        <w:rPr>
          <w:rFonts w:ascii="Bell MT" w:hAnsi="Bell MT"/>
          <w:sz w:val="24"/>
          <w:szCs w:val="24"/>
        </w:rPr>
      </w:pPr>
      <w:r w:rsidRPr="00194E49">
        <w:rPr>
          <w:rFonts w:ascii="Bell MT" w:hAnsi="Bell MT" w:cs="Times New Roman"/>
          <w:sz w:val="24"/>
          <w:szCs w:val="24"/>
        </w:rPr>
        <w:t>Après les élections régionales de décembre 2015, le conseil régional nouvellement élu pourra tirer les conséquences de ce débat pour proposer au gouvernement le choix d</w:t>
      </w:r>
      <w:r w:rsidR="000C5A04">
        <w:rPr>
          <w:rFonts w:ascii="Bell MT" w:hAnsi="Bell MT" w:cs="Times New Roman"/>
          <w:sz w:val="24"/>
          <w:szCs w:val="24"/>
        </w:rPr>
        <w:t>’</w:t>
      </w:r>
      <w:r w:rsidR="005724DC">
        <w:rPr>
          <w:rFonts w:ascii="Bell MT" w:hAnsi="Bell MT" w:cs="Times New Roman"/>
          <w:sz w:val="24"/>
          <w:szCs w:val="24"/>
        </w:rPr>
        <w:t xml:space="preserve">un chef-lieu définitif </w:t>
      </w:r>
      <w:r w:rsidRPr="00194E49">
        <w:rPr>
          <w:rFonts w:ascii="Bell MT" w:hAnsi="Bell MT" w:cs="Times New Roman"/>
          <w:sz w:val="24"/>
          <w:szCs w:val="24"/>
        </w:rPr>
        <w:t>ainsi que le nom qui lui semblera le pl</w:t>
      </w:r>
      <w:r w:rsidRPr="008E3850">
        <w:rPr>
          <w:rFonts w:ascii="Bell MT" w:hAnsi="Bell MT" w:cs="Times New Roman"/>
          <w:sz w:val="24"/>
          <w:szCs w:val="24"/>
        </w:rPr>
        <w:t>us adapté à la nouvelle région. Ceux-ci seront ensuite fixés par décret.</w:t>
      </w:r>
      <w:r w:rsidR="008E3850" w:rsidRPr="008E3850">
        <w:rPr>
          <w:rFonts w:ascii="Bell MT" w:hAnsi="Bell MT"/>
          <w:sz w:val="24"/>
          <w:szCs w:val="24"/>
        </w:rPr>
        <w:t xml:space="preserve"> Le nom de chaque nouvelle région, exception faite de la Normandie, sera provisoirement constitué de la juxtaposition, dans l</w:t>
      </w:r>
      <w:r w:rsidR="000C5A04">
        <w:rPr>
          <w:rFonts w:ascii="Bell MT" w:hAnsi="Bell MT"/>
          <w:sz w:val="24"/>
          <w:szCs w:val="24"/>
        </w:rPr>
        <w:t>’</w:t>
      </w:r>
      <w:r w:rsidR="008E3850" w:rsidRPr="008E3850">
        <w:rPr>
          <w:rFonts w:ascii="Bell MT" w:hAnsi="Bell MT"/>
          <w:sz w:val="24"/>
          <w:szCs w:val="24"/>
        </w:rPr>
        <w:t xml:space="preserve">ordre alphabétique, des noms des régions regroupées. </w:t>
      </w:r>
      <w:r w:rsidR="003F6162">
        <w:rPr>
          <w:rFonts w:ascii="Bell MT" w:hAnsi="Bell MT"/>
          <w:sz w:val="24"/>
          <w:szCs w:val="24"/>
        </w:rPr>
        <w:t>Le</w:t>
      </w:r>
      <w:r w:rsidR="003F6162" w:rsidRPr="003F6162">
        <w:rPr>
          <w:rFonts w:ascii="Bell MT" w:hAnsi="Bell MT"/>
          <w:sz w:val="24"/>
          <w:szCs w:val="24"/>
        </w:rPr>
        <w:t xml:space="preserve"> chef-lieu provisoire est fixé par décret pris avant le 31 décembre 2015, après avis du conseil municipal de la commune envisagée comme siège du chef-lieu et des conseils régionaux intéressés. L</w:t>
      </w:r>
      <w:r w:rsidR="000C5A04">
        <w:rPr>
          <w:rFonts w:ascii="Bell MT" w:hAnsi="Bell MT"/>
          <w:sz w:val="24"/>
          <w:szCs w:val="24"/>
        </w:rPr>
        <w:t>’</w:t>
      </w:r>
      <w:r w:rsidR="003F6162" w:rsidRPr="003F6162">
        <w:rPr>
          <w:rFonts w:ascii="Bell MT" w:hAnsi="Bell MT"/>
          <w:sz w:val="24"/>
          <w:szCs w:val="24"/>
        </w:rPr>
        <w:t>avis de chaque conseil régional est rendu après consultation du conseil économique, social et environnemental régional et après concertation avec les représentants des collectivités territoriales, des organismes consulaires et des organisations professionnelles représentatives. Ces avis sont réputés favorables s</w:t>
      </w:r>
      <w:r w:rsidR="000C5A04">
        <w:rPr>
          <w:rFonts w:ascii="Bell MT" w:hAnsi="Bell MT"/>
          <w:sz w:val="24"/>
          <w:szCs w:val="24"/>
        </w:rPr>
        <w:t>’</w:t>
      </w:r>
      <w:r w:rsidR="003F6162" w:rsidRPr="003F6162">
        <w:rPr>
          <w:rFonts w:ascii="Bell MT" w:hAnsi="Bell MT"/>
          <w:sz w:val="24"/>
          <w:szCs w:val="24"/>
        </w:rPr>
        <w:t>ils n</w:t>
      </w:r>
      <w:r w:rsidR="000C5A04">
        <w:rPr>
          <w:rFonts w:ascii="Bell MT" w:hAnsi="Bell MT"/>
          <w:sz w:val="24"/>
          <w:szCs w:val="24"/>
        </w:rPr>
        <w:t>’</w:t>
      </w:r>
      <w:r w:rsidR="003F6162" w:rsidRPr="003F6162">
        <w:rPr>
          <w:rFonts w:ascii="Bell MT" w:hAnsi="Bell MT"/>
          <w:sz w:val="24"/>
          <w:szCs w:val="24"/>
        </w:rPr>
        <w:t>ont pas été émis dans un délai de trois mois à compter de la transmission du projet de décret</w:t>
      </w:r>
      <w:r w:rsidR="00E35E22">
        <w:rPr>
          <w:rFonts w:ascii="Bell MT" w:hAnsi="Bell MT"/>
          <w:sz w:val="24"/>
          <w:szCs w:val="24"/>
        </w:rPr>
        <w:t xml:space="preserve"> par le Gouvernement.</w:t>
      </w:r>
    </w:p>
    <w:p w14:paraId="7F1A8128" w14:textId="77777777" w:rsidR="005724DC" w:rsidRDefault="003F6162" w:rsidP="003F6162">
      <w:pPr>
        <w:spacing w:line="360" w:lineRule="auto"/>
        <w:jc w:val="both"/>
        <w:rPr>
          <w:rFonts w:ascii="Bell MT" w:hAnsi="Bell MT"/>
          <w:sz w:val="24"/>
          <w:szCs w:val="24"/>
        </w:rPr>
      </w:pPr>
      <w:r>
        <w:rPr>
          <w:rFonts w:ascii="Bell MT" w:hAnsi="Bell MT"/>
          <w:sz w:val="24"/>
          <w:szCs w:val="24"/>
        </w:rPr>
        <w:t>Enfin, le</w:t>
      </w:r>
      <w:r w:rsidRPr="003F6162">
        <w:rPr>
          <w:rFonts w:ascii="Bell MT" w:hAnsi="Bell MT"/>
          <w:sz w:val="24"/>
          <w:szCs w:val="24"/>
        </w:rPr>
        <w:t xml:space="preserve"> nom et </w:t>
      </w:r>
      <w:r>
        <w:rPr>
          <w:rFonts w:ascii="Bell MT" w:hAnsi="Bell MT"/>
          <w:sz w:val="24"/>
          <w:szCs w:val="24"/>
        </w:rPr>
        <w:t>le</w:t>
      </w:r>
      <w:r w:rsidRPr="003F6162">
        <w:rPr>
          <w:rFonts w:ascii="Bell MT" w:hAnsi="Bell MT"/>
          <w:sz w:val="24"/>
          <w:szCs w:val="24"/>
        </w:rPr>
        <w:t xml:space="preserve"> chef-lieu définitifs </w:t>
      </w:r>
      <w:r>
        <w:rPr>
          <w:rFonts w:ascii="Bell MT" w:hAnsi="Bell MT"/>
          <w:sz w:val="24"/>
          <w:szCs w:val="24"/>
        </w:rPr>
        <w:t xml:space="preserve">de la nouvelle région </w:t>
      </w:r>
      <w:r w:rsidRPr="003F6162">
        <w:rPr>
          <w:rFonts w:ascii="Bell MT" w:hAnsi="Bell MT"/>
          <w:sz w:val="24"/>
          <w:szCs w:val="24"/>
        </w:rPr>
        <w:t>sont fixés par décret en Conseil d</w:t>
      </w:r>
      <w:r w:rsidR="000C5A04">
        <w:rPr>
          <w:rFonts w:ascii="Bell MT" w:hAnsi="Bell MT"/>
          <w:sz w:val="24"/>
          <w:szCs w:val="24"/>
        </w:rPr>
        <w:t>’</w:t>
      </w:r>
      <w:r w:rsidRPr="003F6162">
        <w:rPr>
          <w:rFonts w:ascii="Bell MT" w:hAnsi="Bell MT"/>
          <w:sz w:val="24"/>
          <w:szCs w:val="24"/>
        </w:rPr>
        <w:t>Etat pris avant le 1</w:t>
      </w:r>
      <w:r w:rsidRPr="003F6162">
        <w:rPr>
          <w:rFonts w:ascii="Bell MT" w:hAnsi="Bell MT"/>
          <w:sz w:val="24"/>
          <w:szCs w:val="24"/>
          <w:vertAlign w:val="superscript"/>
        </w:rPr>
        <w:t>er</w:t>
      </w:r>
      <w:r w:rsidRPr="003F6162">
        <w:rPr>
          <w:rFonts w:ascii="Bell MT" w:hAnsi="Bell MT"/>
          <w:sz w:val="24"/>
          <w:szCs w:val="24"/>
        </w:rPr>
        <w:t xml:space="preserve"> octobre 2016, après avis du conseil régional de la région</w:t>
      </w:r>
      <w:r>
        <w:rPr>
          <w:rFonts w:ascii="Bell MT" w:hAnsi="Bell MT"/>
          <w:sz w:val="24"/>
          <w:szCs w:val="24"/>
        </w:rPr>
        <w:t>.</w:t>
      </w:r>
    </w:p>
    <w:p w14:paraId="36D9CD0C" w14:textId="77777777" w:rsidR="003F6162" w:rsidRPr="003F6162" w:rsidRDefault="00DB61D0" w:rsidP="003F6162">
      <w:pPr>
        <w:spacing w:line="360" w:lineRule="auto"/>
        <w:jc w:val="both"/>
        <w:rPr>
          <w:rFonts w:ascii="Bell MT" w:hAnsi="Bell MT"/>
          <w:sz w:val="24"/>
          <w:szCs w:val="24"/>
        </w:rPr>
      </w:pPr>
      <w:r>
        <w:rPr>
          <w:rFonts w:ascii="Bell MT" w:hAnsi="Bell MT"/>
          <w:sz w:val="24"/>
          <w:szCs w:val="24"/>
        </w:rPr>
        <w:t>Aussi</w:t>
      </w:r>
      <w:r w:rsidR="003F6162">
        <w:rPr>
          <w:rFonts w:ascii="Bell MT" w:hAnsi="Bell MT"/>
          <w:sz w:val="24"/>
          <w:szCs w:val="24"/>
        </w:rPr>
        <w:t>, le</w:t>
      </w:r>
      <w:r w:rsidR="003F6162" w:rsidRPr="003F6162">
        <w:rPr>
          <w:rFonts w:ascii="Bell MT" w:hAnsi="Bell MT"/>
          <w:sz w:val="24"/>
          <w:szCs w:val="24"/>
        </w:rPr>
        <w:t xml:space="preserve"> conseil régional adopte, avant le 1</w:t>
      </w:r>
      <w:r w:rsidR="003F6162" w:rsidRPr="003F6162">
        <w:rPr>
          <w:rFonts w:ascii="Bell MT" w:hAnsi="Bell MT"/>
          <w:sz w:val="24"/>
          <w:szCs w:val="24"/>
          <w:vertAlign w:val="superscript"/>
        </w:rPr>
        <w:t>er</w:t>
      </w:r>
      <w:r w:rsidR="003F6162" w:rsidRPr="003F6162">
        <w:rPr>
          <w:rFonts w:ascii="Bell MT" w:hAnsi="Bell MT"/>
          <w:sz w:val="24"/>
          <w:szCs w:val="24"/>
        </w:rPr>
        <w:t xml:space="preserve"> juillet 2016, une résolution unique comportant : </w:t>
      </w:r>
    </w:p>
    <w:p w14:paraId="5C9C2664"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1° L</w:t>
      </w:r>
      <w:r w:rsidR="000C5A04">
        <w:rPr>
          <w:rFonts w:ascii="Bell MT" w:hAnsi="Bell MT"/>
          <w:sz w:val="24"/>
          <w:szCs w:val="24"/>
        </w:rPr>
        <w:t>’</w:t>
      </w:r>
      <w:r w:rsidRPr="003F6162">
        <w:rPr>
          <w:rFonts w:ascii="Bell MT" w:hAnsi="Bell MT"/>
          <w:sz w:val="24"/>
          <w:szCs w:val="24"/>
        </w:rPr>
        <w:t xml:space="preserve">avis au Gouvernement relatif à la fixation du nom définitif de la région ; </w:t>
      </w:r>
    </w:p>
    <w:p w14:paraId="6D79ACC8"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2° L</w:t>
      </w:r>
      <w:r w:rsidR="000C5A04">
        <w:rPr>
          <w:rFonts w:ascii="Bell MT" w:hAnsi="Bell MT"/>
          <w:sz w:val="24"/>
          <w:szCs w:val="24"/>
        </w:rPr>
        <w:t>’</w:t>
      </w:r>
      <w:r w:rsidRPr="003F6162">
        <w:rPr>
          <w:rFonts w:ascii="Bell MT" w:hAnsi="Bell MT"/>
          <w:sz w:val="24"/>
          <w:szCs w:val="24"/>
        </w:rPr>
        <w:t xml:space="preserve">avis au Gouvernement relatif à la fixation du chef-lieu définitif de la région ; </w:t>
      </w:r>
    </w:p>
    <w:p w14:paraId="6FE6686B"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3° L</w:t>
      </w:r>
      <w:r w:rsidR="000C5A04">
        <w:rPr>
          <w:rFonts w:ascii="Bell MT" w:hAnsi="Bell MT"/>
          <w:sz w:val="24"/>
          <w:szCs w:val="24"/>
        </w:rPr>
        <w:t>’</w:t>
      </w:r>
      <w:r w:rsidRPr="003F6162">
        <w:rPr>
          <w:rFonts w:ascii="Bell MT" w:hAnsi="Bell MT"/>
          <w:sz w:val="24"/>
          <w:szCs w:val="24"/>
        </w:rPr>
        <w:t>emplacement de l</w:t>
      </w:r>
      <w:r w:rsidR="000C5A04">
        <w:rPr>
          <w:rFonts w:ascii="Bell MT" w:hAnsi="Bell MT"/>
          <w:sz w:val="24"/>
          <w:szCs w:val="24"/>
        </w:rPr>
        <w:t>’</w:t>
      </w:r>
      <w:r w:rsidRPr="003F6162">
        <w:rPr>
          <w:rFonts w:ascii="Bell MT" w:hAnsi="Bell MT"/>
          <w:sz w:val="24"/>
          <w:szCs w:val="24"/>
        </w:rPr>
        <w:t xml:space="preserve">hôtel de la région ; </w:t>
      </w:r>
    </w:p>
    <w:p w14:paraId="7540C322"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 xml:space="preserve">4° Les règles de détermination des lieux de réunion du conseil régional et de ses commissions ; </w:t>
      </w:r>
    </w:p>
    <w:p w14:paraId="508AEFB4"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 xml:space="preserve">5° Les règles de détermination des lieux de réunion du conseil économique, social et environnemental régional et de ses sections ; </w:t>
      </w:r>
    </w:p>
    <w:p w14:paraId="7D1AAC12" w14:textId="77777777" w:rsidR="003F6162" w:rsidRPr="003F6162" w:rsidRDefault="003F6162" w:rsidP="003F6162">
      <w:pPr>
        <w:spacing w:line="360" w:lineRule="auto"/>
        <w:jc w:val="both"/>
        <w:rPr>
          <w:rFonts w:ascii="Bell MT" w:hAnsi="Bell MT"/>
          <w:sz w:val="24"/>
          <w:szCs w:val="24"/>
        </w:rPr>
      </w:pPr>
      <w:r w:rsidRPr="003F6162">
        <w:rPr>
          <w:rFonts w:ascii="Bell MT" w:hAnsi="Bell MT"/>
          <w:sz w:val="24"/>
          <w:szCs w:val="24"/>
        </w:rPr>
        <w:t xml:space="preserve">6° Le programme de gestion des implantations immobilières du conseil régional. </w:t>
      </w:r>
    </w:p>
    <w:p w14:paraId="03482D06" w14:textId="77777777" w:rsidR="003F6162" w:rsidRPr="005724DC" w:rsidRDefault="003F6162" w:rsidP="003F6162">
      <w:pPr>
        <w:spacing w:line="360" w:lineRule="auto"/>
        <w:jc w:val="both"/>
        <w:rPr>
          <w:rFonts w:ascii="Bell MT" w:hAnsi="Bell MT"/>
          <w:sz w:val="24"/>
          <w:szCs w:val="24"/>
        </w:rPr>
      </w:pPr>
      <w:r w:rsidRPr="003F6162">
        <w:rPr>
          <w:rFonts w:ascii="Bell MT" w:hAnsi="Bell MT"/>
          <w:sz w:val="24"/>
          <w:szCs w:val="24"/>
        </w:rPr>
        <w:lastRenderedPageBreak/>
        <w:t>Cette résolution ne peut prévoir qu</w:t>
      </w:r>
      <w:r w:rsidR="000C5A04">
        <w:rPr>
          <w:rFonts w:ascii="Bell MT" w:hAnsi="Bell MT"/>
          <w:sz w:val="24"/>
          <w:szCs w:val="24"/>
        </w:rPr>
        <w:t>’</w:t>
      </w:r>
      <w:r w:rsidRPr="003F6162">
        <w:rPr>
          <w:rFonts w:ascii="Bell MT" w:hAnsi="Bell MT"/>
          <w:sz w:val="24"/>
          <w:szCs w:val="24"/>
        </w:rPr>
        <w:t>une même unité urbaine regroupe le chef-lieu proposé, l</w:t>
      </w:r>
      <w:r w:rsidR="000C5A04">
        <w:rPr>
          <w:rFonts w:ascii="Bell MT" w:hAnsi="Bell MT"/>
          <w:sz w:val="24"/>
          <w:szCs w:val="24"/>
        </w:rPr>
        <w:t>’</w:t>
      </w:r>
      <w:r w:rsidRPr="003F6162">
        <w:rPr>
          <w:rFonts w:ascii="Bell MT" w:hAnsi="Bell MT"/>
          <w:sz w:val="24"/>
          <w:szCs w:val="24"/>
        </w:rPr>
        <w:t>hôtel de la région et le lieu de la majorité des réunions du conseil régional que si elle est adoptée à la majorité des trois cinquièmes des membres du conseil régional. A défaut de résolution unique adoptée, les avis sont réputés favorables et les délibérations fixant l</w:t>
      </w:r>
      <w:r w:rsidR="000C5A04">
        <w:rPr>
          <w:rFonts w:ascii="Bell MT" w:hAnsi="Bell MT"/>
          <w:sz w:val="24"/>
          <w:szCs w:val="24"/>
        </w:rPr>
        <w:t>’</w:t>
      </w:r>
      <w:r w:rsidRPr="003F6162">
        <w:rPr>
          <w:rFonts w:ascii="Bell MT" w:hAnsi="Bell MT"/>
          <w:sz w:val="24"/>
          <w:szCs w:val="24"/>
        </w:rPr>
        <w:t>emplacement de l</w:t>
      </w:r>
      <w:r w:rsidR="000C5A04">
        <w:rPr>
          <w:rFonts w:ascii="Bell MT" w:hAnsi="Bell MT"/>
          <w:sz w:val="24"/>
          <w:szCs w:val="24"/>
        </w:rPr>
        <w:t>’</w:t>
      </w:r>
      <w:r w:rsidRPr="003F6162">
        <w:rPr>
          <w:rFonts w:ascii="Bell MT" w:hAnsi="Bell MT"/>
          <w:sz w:val="24"/>
          <w:szCs w:val="24"/>
        </w:rPr>
        <w:t>hôtel de la région et les lieux de réunion du conseil régional ne peuvent prévoir qu</w:t>
      </w:r>
      <w:r w:rsidR="000C5A04">
        <w:rPr>
          <w:rFonts w:ascii="Bell MT" w:hAnsi="Bell MT"/>
          <w:sz w:val="24"/>
          <w:szCs w:val="24"/>
        </w:rPr>
        <w:t>’</w:t>
      </w:r>
      <w:r w:rsidRPr="003F6162">
        <w:rPr>
          <w:rFonts w:ascii="Bell MT" w:hAnsi="Bell MT"/>
          <w:sz w:val="24"/>
          <w:szCs w:val="24"/>
        </w:rPr>
        <w:t>ils sont situés dans la même aire urbaine que le chef-lieu.</w:t>
      </w:r>
    </w:p>
    <w:p w14:paraId="02F3E3AC" w14:textId="77777777" w:rsidR="00303369" w:rsidRPr="004E242A" w:rsidRDefault="00303369" w:rsidP="00707550">
      <w:pPr>
        <w:pStyle w:val="Titre2"/>
        <w:spacing w:before="0"/>
        <w:ind w:firstLine="708"/>
        <w:rPr>
          <w:i/>
          <w:color w:val="FF0000"/>
        </w:rPr>
      </w:pPr>
      <w:r w:rsidRPr="004E242A">
        <w:rPr>
          <w:i/>
          <w:color w:val="FF0000"/>
        </w:rPr>
        <w:t xml:space="preserve">Effectif </w:t>
      </w:r>
      <w:r w:rsidR="008E3850" w:rsidRPr="004E242A">
        <w:rPr>
          <w:i/>
          <w:color w:val="FF0000"/>
        </w:rPr>
        <w:t>des nouveaux conseils régionaux</w:t>
      </w:r>
    </w:p>
    <w:p w14:paraId="61720292" w14:textId="77777777" w:rsidR="00386FFA" w:rsidRDefault="00386FFA" w:rsidP="00707550">
      <w:pPr>
        <w:spacing w:after="0" w:line="360" w:lineRule="auto"/>
        <w:jc w:val="both"/>
        <w:rPr>
          <w:rFonts w:ascii="Bell MT" w:hAnsi="Bell MT" w:cs="Times New Roman"/>
          <w:sz w:val="24"/>
          <w:szCs w:val="24"/>
        </w:rPr>
      </w:pPr>
    </w:p>
    <w:p w14:paraId="6DD977A5" w14:textId="77777777" w:rsidR="005724DC" w:rsidRPr="005724DC" w:rsidRDefault="005724DC" w:rsidP="00707550">
      <w:pPr>
        <w:spacing w:after="0" w:line="360" w:lineRule="auto"/>
        <w:jc w:val="both"/>
        <w:rPr>
          <w:rFonts w:ascii="Bell MT" w:hAnsi="Bell MT" w:cs="Times New Roman"/>
          <w:sz w:val="24"/>
          <w:szCs w:val="24"/>
        </w:rPr>
      </w:pPr>
      <w:r>
        <w:rPr>
          <w:rFonts w:ascii="Bell MT" w:hAnsi="Bell MT" w:cs="Times New Roman"/>
          <w:sz w:val="24"/>
          <w:szCs w:val="24"/>
        </w:rPr>
        <w:t>La réduction du nombre d</w:t>
      </w:r>
      <w:r w:rsidR="000C5A04">
        <w:rPr>
          <w:rFonts w:ascii="Bell MT" w:hAnsi="Bell MT" w:cs="Times New Roman"/>
          <w:sz w:val="24"/>
          <w:szCs w:val="24"/>
        </w:rPr>
        <w:t>’</w:t>
      </w:r>
      <w:r>
        <w:rPr>
          <w:rFonts w:ascii="Bell MT" w:hAnsi="Bell MT" w:cs="Times New Roman"/>
          <w:sz w:val="24"/>
          <w:szCs w:val="24"/>
        </w:rPr>
        <w:t>élus prévue dans le projet de loi n</w:t>
      </w:r>
      <w:r w:rsidR="000C5A04">
        <w:rPr>
          <w:rFonts w:ascii="Bell MT" w:hAnsi="Bell MT" w:cs="Times New Roman"/>
          <w:sz w:val="24"/>
          <w:szCs w:val="24"/>
        </w:rPr>
        <w:t>’</w:t>
      </w:r>
      <w:r>
        <w:rPr>
          <w:rFonts w:ascii="Bell MT" w:hAnsi="Bell MT" w:cs="Times New Roman"/>
          <w:sz w:val="24"/>
          <w:szCs w:val="24"/>
        </w:rPr>
        <w:t>a finalement pas été adoptée</w:t>
      </w:r>
      <w:r w:rsidR="0046754C" w:rsidRPr="00194E49">
        <w:rPr>
          <w:rFonts w:ascii="Bell MT" w:hAnsi="Bell MT" w:cs="Times New Roman"/>
          <w:sz w:val="24"/>
          <w:szCs w:val="24"/>
        </w:rPr>
        <w:t xml:space="preserve">. Leur nombre </w:t>
      </w:r>
      <w:r>
        <w:rPr>
          <w:rFonts w:ascii="Bell MT" w:hAnsi="Bell MT" w:cs="Times New Roman"/>
          <w:sz w:val="24"/>
          <w:szCs w:val="24"/>
        </w:rPr>
        <w:t>aurait été</w:t>
      </w:r>
      <w:r w:rsidR="0046754C" w:rsidRPr="00194E49">
        <w:rPr>
          <w:rFonts w:ascii="Bell MT" w:hAnsi="Bell MT" w:cs="Times New Roman"/>
          <w:sz w:val="24"/>
          <w:szCs w:val="24"/>
        </w:rPr>
        <w:t xml:space="preserve"> plafonné à 150 par conseil régional, </w:t>
      </w:r>
      <w:r>
        <w:rPr>
          <w:rFonts w:ascii="Bell MT" w:hAnsi="Bell MT" w:cs="Times New Roman"/>
          <w:sz w:val="24"/>
          <w:szCs w:val="24"/>
        </w:rPr>
        <w:t xml:space="preserve">impliquant </w:t>
      </w:r>
      <w:r w:rsidR="0046754C" w:rsidRPr="00194E49">
        <w:rPr>
          <w:rFonts w:ascii="Bell MT" w:hAnsi="Bell MT" w:cs="Times New Roman"/>
          <w:sz w:val="24"/>
          <w:szCs w:val="24"/>
        </w:rPr>
        <w:t>une réduction dans certaines assemblées élues fin 2015, comme l</w:t>
      </w:r>
      <w:r w:rsidR="000C5A04">
        <w:rPr>
          <w:rFonts w:ascii="Bell MT" w:hAnsi="Bell MT" w:cs="Times New Roman"/>
          <w:sz w:val="24"/>
          <w:szCs w:val="24"/>
        </w:rPr>
        <w:t>’</w:t>
      </w:r>
      <w:r w:rsidR="0046754C" w:rsidRPr="00194E49">
        <w:rPr>
          <w:rFonts w:ascii="Bell MT" w:hAnsi="Bell MT" w:cs="Times New Roman"/>
          <w:sz w:val="24"/>
          <w:szCs w:val="24"/>
        </w:rPr>
        <w:t>Ile-de-France (208 conseillers régionaux</w:t>
      </w:r>
      <w:r w:rsidR="00E35E22">
        <w:rPr>
          <w:rFonts w:ascii="Bell MT" w:hAnsi="Bell MT" w:cs="Times New Roman"/>
          <w:sz w:val="24"/>
          <w:szCs w:val="24"/>
        </w:rPr>
        <w:t>).</w:t>
      </w:r>
      <w:r w:rsidR="0046754C" w:rsidRPr="00194E49">
        <w:rPr>
          <w:rFonts w:ascii="Bell MT" w:hAnsi="Bell MT" w:cs="Times New Roman"/>
          <w:sz w:val="24"/>
          <w:szCs w:val="24"/>
        </w:rPr>
        <w:t xml:space="preserve"> </w:t>
      </w:r>
      <w:r w:rsidRPr="005724DC">
        <w:rPr>
          <w:rFonts w:ascii="Bell MT" w:hAnsi="Bell MT" w:cs="Times New Roman"/>
          <w:sz w:val="24"/>
          <w:szCs w:val="24"/>
        </w:rPr>
        <w:t>Dans un premier temps, la commission des lois de l</w:t>
      </w:r>
      <w:r w:rsidR="000C5A04">
        <w:rPr>
          <w:rFonts w:ascii="Bell MT" w:hAnsi="Bell MT" w:cs="Times New Roman"/>
          <w:sz w:val="24"/>
          <w:szCs w:val="24"/>
        </w:rPr>
        <w:t>’</w:t>
      </w:r>
      <w:r w:rsidRPr="005724DC">
        <w:rPr>
          <w:rFonts w:ascii="Bell MT" w:hAnsi="Bell MT" w:cs="Times New Roman"/>
          <w:sz w:val="24"/>
          <w:szCs w:val="24"/>
        </w:rPr>
        <w:t>Assemblée nationale a</w:t>
      </w:r>
      <w:r>
        <w:rPr>
          <w:rFonts w:ascii="Bell MT" w:hAnsi="Bell MT" w:cs="Times New Roman"/>
          <w:sz w:val="24"/>
          <w:szCs w:val="24"/>
        </w:rPr>
        <w:t>vait</w:t>
      </w:r>
      <w:r w:rsidRPr="005724DC">
        <w:rPr>
          <w:rFonts w:ascii="Bell MT" w:hAnsi="Bell MT" w:cs="Times New Roman"/>
          <w:sz w:val="24"/>
          <w:szCs w:val="24"/>
        </w:rPr>
        <w:t xml:space="preserve"> partagé la position initiale du Gouvernement en maintenant </w:t>
      </w:r>
      <w:r>
        <w:rPr>
          <w:rFonts w:ascii="Bell MT" w:hAnsi="Bell MT" w:cs="Times New Roman"/>
          <w:sz w:val="24"/>
          <w:szCs w:val="24"/>
        </w:rPr>
        <w:t>c</w:t>
      </w:r>
      <w:r w:rsidRPr="005724DC">
        <w:rPr>
          <w:rFonts w:ascii="Bell MT" w:hAnsi="Bell MT" w:cs="Times New Roman"/>
          <w:sz w:val="24"/>
          <w:szCs w:val="24"/>
        </w:rPr>
        <w:t>e plafonnement à 150 du nombre de conseillers régionaux, y compris pour les régions dont les limites territoriales n</w:t>
      </w:r>
      <w:r w:rsidR="000C5A04">
        <w:rPr>
          <w:rFonts w:ascii="Bell MT" w:hAnsi="Bell MT" w:cs="Times New Roman"/>
          <w:sz w:val="24"/>
          <w:szCs w:val="24"/>
        </w:rPr>
        <w:t>’</w:t>
      </w:r>
      <w:r w:rsidRPr="005724DC">
        <w:rPr>
          <w:rFonts w:ascii="Bell MT" w:hAnsi="Bell MT" w:cs="Times New Roman"/>
          <w:sz w:val="24"/>
          <w:szCs w:val="24"/>
        </w:rPr>
        <w:t xml:space="preserve">étaient pas modifiées (article 6). </w:t>
      </w:r>
    </w:p>
    <w:p w14:paraId="4ACFDA9E" w14:textId="77777777" w:rsidR="00940690" w:rsidRDefault="005724DC" w:rsidP="005724DC">
      <w:pPr>
        <w:spacing w:line="360" w:lineRule="auto"/>
        <w:jc w:val="both"/>
        <w:rPr>
          <w:rFonts w:ascii="Bell MT" w:hAnsi="Bell MT" w:cs="Times New Roman"/>
          <w:sz w:val="24"/>
          <w:szCs w:val="24"/>
        </w:rPr>
      </w:pPr>
      <w:r w:rsidRPr="005724DC">
        <w:rPr>
          <w:rFonts w:ascii="Bell MT" w:hAnsi="Bell MT" w:cs="Times New Roman"/>
          <w:sz w:val="24"/>
          <w:szCs w:val="24"/>
        </w:rPr>
        <w:t>Cependant, en séance publique, à l</w:t>
      </w:r>
      <w:r w:rsidR="000C5A04">
        <w:rPr>
          <w:rFonts w:ascii="Bell MT" w:hAnsi="Bell MT" w:cs="Times New Roman"/>
          <w:sz w:val="24"/>
          <w:szCs w:val="24"/>
        </w:rPr>
        <w:t>’</w:t>
      </w:r>
      <w:r w:rsidRPr="005724DC">
        <w:rPr>
          <w:rFonts w:ascii="Bell MT" w:hAnsi="Bell MT" w:cs="Times New Roman"/>
          <w:sz w:val="24"/>
          <w:szCs w:val="24"/>
        </w:rPr>
        <w:t>initiative du rapporteur et avec l</w:t>
      </w:r>
      <w:r w:rsidR="000C5A04">
        <w:rPr>
          <w:rFonts w:ascii="Bell MT" w:hAnsi="Bell MT" w:cs="Times New Roman"/>
          <w:sz w:val="24"/>
          <w:szCs w:val="24"/>
        </w:rPr>
        <w:t>’</w:t>
      </w:r>
      <w:r w:rsidRPr="005724DC">
        <w:rPr>
          <w:rFonts w:ascii="Bell MT" w:hAnsi="Bell MT" w:cs="Times New Roman"/>
          <w:sz w:val="24"/>
          <w:szCs w:val="24"/>
        </w:rPr>
        <w:t>accord du Gouvernement, l</w:t>
      </w:r>
      <w:r w:rsidR="000C5A04">
        <w:rPr>
          <w:rFonts w:ascii="Bell MT" w:hAnsi="Bell MT" w:cs="Times New Roman"/>
          <w:sz w:val="24"/>
          <w:szCs w:val="24"/>
        </w:rPr>
        <w:t>’</w:t>
      </w:r>
      <w:r w:rsidRPr="005724DC">
        <w:rPr>
          <w:rFonts w:ascii="Bell MT" w:hAnsi="Bell MT" w:cs="Times New Roman"/>
          <w:sz w:val="24"/>
          <w:szCs w:val="24"/>
        </w:rPr>
        <w:t>Assemblée nationale a supprimé tout plafonnement du nombre des élus régionaux. Cette décision aboutit à maintenir le nombre actuel de conseillers régionaux en métropole, soit 1671 élus.</w:t>
      </w:r>
      <w:r>
        <w:rPr>
          <w:rFonts w:ascii="Bell MT" w:hAnsi="Bell MT" w:cs="Times New Roman"/>
          <w:sz w:val="24"/>
          <w:szCs w:val="24"/>
        </w:rPr>
        <w:t xml:space="preserve"> </w:t>
      </w:r>
    </w:p>
    <w:p w14:paraId="2302CBF9" w14:textId="77777777" w:rsidR="00303369" w:rsidRDefault="00303369" w:rsidP="005724DC">
      <w:pPr>
        <w:spacing w:line="360" w:lineRule="auto"/>
        <w:jc w:val="both"/>
        <w:rPr>
          <w:rFonts w:ascii="Bell MT" w:hAnsi="Bell MT" w:cs="Times New Roman"/>
          <w:sz w:val="24"/>
          <w:szCs w:val="24"/>
        </w:rPr>
      </w:pPr>
      <w:r w:rsidRPr="00194E49">
        <w:rPr>
          <w:rFonts w:ascii="Bell MT" w:hAnsi="Bell MT" w:cs="Times New Roman"/>
          <w:sz w:val="24"/>
          <w:szCs w:val="24"/>
        </w:rPr>
        <w:t xml:space="preserve">Il est </w:t>
      </w:r>
      <w:r w:rsidR="005724DC">
        <w:rPr>
          <w:rFonts w:ascii="Bell MT" w:hAnsi="Bell MT" w:cs="Times New Roman"/>
          <w:sz w:val="24"/>
          <w:szCs w:val="24"/>
        </w:rPr>
        <w:t>également</w:t>
      </w:r>
      <w:r w:rsidRPr="00194E49">
        <w:rPr>
          <w:rFonts w:ascii="Bell MT" w:hAnsi="Bell MT" w:cs="Times New Roman"/>
          <w:sz w:val="24"/>
          <w:szCs w:val="24"/>
        </w:rPr>
        <w:t xml:space="preserve"> prévu </w:t>
      </w:r>
      <w:r w:rsidR="005724DC">
        <w:rPr>
          <w:rFonts w:ascii="Bell MT" w:hAnsi="Bell MT" w:cs="Times New Roman"/>
          <w:sz w:val="24"/>
          <w:szCs w:val="24"/>
        </w:rPr>
        <w:t xml:space="preserve">dans la loi </w:t>
      </w:r>
      <w:r w:rsidRPr="00194E49">
        <w:rPr>
          <w:rFonts w:ascii="Bell MT" w:hAnsi="Bell MT" w:cs="Times New Roman"/>
          <w:sz w:val="24"/>
          <w:szCs w:val="24"/>
        </w:rPr>
        <w:t xml:space="preserve">que chaque département dispose </w:t>
      </w:r>
      <w:r w:rsidR="003F6162">
        <w:rPr>
          <w:rFonts w:ascii="Bell MT" w:hAnsi="Bell MT" w:cs="Times New Roman"/>
          <w:sz w:val="24"/>
          <w:szCs w:val="24"/>
        </w:rPr>
        <w:t>d</w:t>
      </w:r>
      <w:r w:rsidR="000C5A04">
        <w:rPr>
          <w:rFonts w:ascii="Bell MT" w:hAnsi="Bell MT" w:cs="Times New Roman"/>
          <w:sz w:val="24"/>
          <w:szCs w:val="24"/>
        </w:rPr>
        <w:t>’</w:t>
      </w:r>
      <w:r w:rsidR="003F6162">
        <w:rPr>
          <w:rFonts w:ascii="Bell MT" w:hAnsi="Bell MT" w:cs="Times New Roman"/>
          <w:sz w:val="24"/>
          <w:szCs w:val="24"/>
        </w:rPr>
        <w:t>un nombre minimal</w:t>
      </w:r>
      <w:r w:rsidRPr="00194E49">
        <w:rPr>
          <w:rFonts w:ascii="Bell MT" w:hAnsi="Bell MT" w:cs="Times New Roman"/>
          <w:sz w:val="24"/>
          <w:szCs w:val="24"/>
        </w:rPr>
        <w:t xml:space="preserve"> dans l</w:t>
      </w:r>
      <w:r w:rsidR="000C5A04">
        <w:rPr>
          <w:rFonts w:ascii="Bell MT" w:hAnsi="Bell MT" w:cs="Times New Roman"/>
          <w:sz w:val="24"/>
          <w:szCs w:val="24"/>
        </w:rPr>
        <w:t>’</w:t>
      </w:r>
      <w:r w:rsidRPr="00194E49">
        <w:rPr>
          <w:rFonts w:ascii="Bell MT" w:hAnsi="Bell MT" w:cs="Times New Roman"/>
          <w:sz w:val="24"/>
          <w:szCs w:val="24"/>
        </w:rPr>
        <w:t>assemblée régionale.</w:t>
      </w:r>
      <w:r w:rsidR="003F6162" w:rsidRPr="003F6162">
        <w:t xml:space="preserve"> </w:t>
      </w:r>
      <w:r w:rsidR="003F6162">
        <w:rPr>
          <w:rFonts w:ascii="Bell MT" w:hAnsi="Bell MT" w:cs="Times New Roman"/>
          <w:sz w:val="24"/>
          <w:szCs w:val="24"/>
        </w:rPr>
        <w:t>L</w:t>
      </w:r>
      <w:r w:rsidR="000C5A04">
        <w:rPr>
          <w:rFonts w:ascii="Bell MT" w:hAnsi="Bell MT" w:cs="Times New Roman"/>
          <w:sz w:val="24"/>
          <w:szCs w:val="24"/>
        </w:rPr>
        <w:t>’</w:t>
      </w:r>
      <w:r w:rsidR="003F6162" w:rsidRPr="003F6162">
        <w:rPr>
          <w:rFonts w:ascii="Bell MT" w:hAnsi="Bell MT" w:cs="Times New Roman"/>
          <w:sz w:val="24"/>
          <w:szCs w:val="24"/>
        </w:rPr>
        <w:t>Assemblée nationale a porté de deux à quatre le nombre minimal de conseillers régionaux élus par département – sauf dans les départements comptant moins de 100 00</w:t>
      </w:r>
      <w:r w:rsidR="003F6162">
        <w:rPr>
          <w:rFonts w:ascii="Bell MT" w:hAnsi="Bell MT" w:cs="Times New Roman"/>
          <w:sz w:val="24"/>
          <w:szCs w:val="24"/>
        </w:rPr>
        <w:t xml:space="preserve">0 habitants, dans lesquels le plancher </w:t>
      </w:r>
      <w:r w:rsidR="003F6162" w:rsidRPr="003F6162">
        <w:rPr>
          <w:rFonts w:ascii="Bell MT" w:hAnsi="Bell MT" w:cs="Times New Roman"/>
          <w:sz w:val="24"/>
          <w:szCs w:val="24"/>
        </w:rPr>
        <w:t xml:space="preserve">demeure fixé </w:t>
      </w:r>
      <w:r w:rsidR="003F6162">
        <w:rPr>
          <w:rFonts w:ascii="Bell MT" w:hAnsi="Bell MT" w:cs="Times New Roman"/>
          <w:sz w:val="24"/>
          <w:szCs w:val="24"/>
        </w:rPr>
        <w:t>à deux conseillers régionaux</w:t>
      </w:r>
      <w:r w:rsidR="003F6162" w:rsidRPr="003F6162">
        <w:rPr>
          <w:rFonts w:ascii="Bell MT" w:hAnsi="Bell MT" w:cs="Times New Roman"/>
          <w:sz w:val="24"/>
          <w:szCs w:val="24"/>
        </w:rPr>
        <w:t>.</w:t>
      </w:r>
    </w:p>
    <w:p w14:paraId="3D57CA80" w14:textId="77777777" w:rsidR="00940690" w:rsidRPr="00940690" w:rsidRDefault="00940690" w:rsidP="00940690">
      <w:pPr>
        <w:spacing w:line="360" w:lineRule="auto"/>
        <w:jc w:val="both"/>
        <w:rPr>
          <w:rFonts w:ascii="Bell MT" w:hAnsi="Bell MT" w:cs="Times New Roman"/>
          <w:sz w:val="24"/>
          <w:szCs w:val="24"/>
        </w:rPr>
      </w:pPr>
      <w:r>
        <w:rPr>
          <w:rFonts w:ascii="Bell MT" w:hAnsi="Bell MT" w:cs="Times New Roman"/>
          <w:sz w:val="24"/>
          <w:szCs w:val="24"/>
        </w:rPr>
        <w:t>En effet, l</w:t>
      </w:r>
      <w:r w:rsidRPr="00940690">
        <w:rPr>
          <w:rFonts w:ascii="Bell MT" w:hAnsi="Bell MT" w:cs="Times New Roman"/>
          <w:sz w:val="24"/>
          <w:szCs w:val="24"/>
        </w:rPr>
        <w:t>es caractéristi</w:t>
      </w:r>
      <w:r>
        <w:rPr>
          <w:rFonts w:ascii="Bell MT" w:hAnsi="Bell MT" w:cs="Times New Roman"/>
          <w:sz w:val="24"/>
          <w:szCs w:val="24"/>
        </w:rPr>
        <w:t xml:space="preserve">ques du mode de scrutin actuel </w:t>
      </w:r>
      <w:r w:rsidRPr="00940690">
        <w:rPr>
          <w:rFonts w:ascii="Bell MT" w:hAnsi="Bell MT" w:cs="Times New Roman"/>
          <w:sz w:val="24"/>
          <w:szCs w:val="24"/>
        </w:rPr>
        <w:t>font que le nombre d</w:t>
      </w:r>
      <w:r w:rsidR="000C5A04">
        <w:rPr>
          <w:rFonts w:ascii="Bell MT" w:hAnsi="Bell MT" w:cs="Times New Roman"/>
          <w:sz w:val="24"/>
          <w:szCs w:val="24"/>
        </w:rPr>
        <w:t>’</w:t>
      </w:r>
      <w:r w:rsidRPr="00940690">
        <w:rPr>
          <w:rFonts w:ascii="Bell MT" w:hAnsi="Bell MT" w:cs="Times New Roman"/>
          <w:sz w:val="24"/>
          <w:szCs w:val="24"/>
        </w:rPr>
        <w:t>élus de chaque section départementale composant les listes régionales varie d</w:t>
      </w:r>
      <w:r w:rsidR="000C5A04">
        <w:rPr>
          <w:rFonts w:ascii="Bell MT" w:hAnsi="Bell MT" w:cs="Times New Roman"/>
          <w:sz w:val="24"/>
          <w:szCs w:val="24"/>
        </w:rPr>
        <w:t>’</w:t>
      </w:r>
      <w:r w:rsidRPr="00940690">
        <w:rPr>
          <w:rFonts w:ascii="Bell MT" w:hAnsi="Bell MT" w:cs="Times New Roman"/>
          <w:sz w:val="24"/>
          <w:szCs w:val="24"/>
        </w:rPr>
        <w:t>une élection à l</w:t>
      </w:r>
      <w:r w:rsidR="000C5A04">
        <w:rPr>
          <w:rFonts w:ascii="Bell MT" w:hAnsi="Bell MT" w:cs="Times New Roman"/>
          <w:sz w:val="24"/>
          <w:szCs w:val="24"/>
        </w:rPr>
        <w:t>’</w:t>
      </w:r>
      <w:r w:rsidRPr="00940690">
        <w:rPr>
          <w:rFonts w:ascii="Bell MT" w:hAnsi="Bell MT" w:cs="Times New Roman"/>
          <w:sz w:val="24"/>
          <w:szCs w:val="24"/>
        </w:rPr>
        <w:t>autre, en fonction du nombre de votants dans chaque département concerné. Ce mode de scrutin ne garantissant ainsi aucun nombre minimal de sièges à chaque département d</w:t>
      </w:r>
      <w:r w:rsidR="000C5A04">
        <w:rPr>
          <w:rFonts w:ascii="Bell MT" w:hAnsi="Bell MT" w:cs="Times New Roman"/>
          <w:sz w:val="24"/>
          <w:szCs w:val="24"/>
        </w:rPr>
        <w:t>’</w:t>
      </w:r>
      <w:r w:rsidRPr="00940690">
        <w:rPr>
          <w:rFonts w:ascii="Bell MT" w:hAnsi="Bell MT" w:cs="Times New Roman"/>
          <w:sz w:val="24"/>
          <w:szCs w:val="24"/>
        </w:rPr>
        <w:t>une région, il est possible qu</w:t>
      </w:r>
      <w:r w:rsidR="000C5A04">
        <w:rPr>
          <w:rFonts w:ascii="Bell MT" w:hAnsi="Bell MT" w:cs="Times New Roman"/>
          <w:sz w:val="24"/>
          <w:szCs w:val="24"/>
        </w:rPr>
        <w:t>’</w:t>
      </w:r>
      <w:r w:rsidRPr="00940690">
        <w:rPr>
          <w:rFonts w:ascii="Bell MT" w:hAnsi="Bell MT" w:cs="Times New Roman"/>
          <w:sz w:val="24"/>
          <w:szCs w:val="24"/>
        </w:rPr>
        <w:t>un département ne bénéficie d</w:t>
      </w:r>
      <w:r w:rsidR="000C5A04">
        <w:rPr>
          <w:rFonts w:ascii="Bell MT" w:hAnsi="Bell MT" w:cs="Times New Roman"/>
          <w:sz w:val="24"/>
          <w:szCs w:val="24"/>
        </w:rPr>
        <w:t>’</w:t>
      </w:r>
      <w:r w:rsidRPr="00940690">
        <w:rPr>
          <w:rFonts w:ascii="Bell MT" w:hAnsi="Bell MT" w:cs="Times New Roman"/>
          <w:sz w:val="24"/>
          <w:szCs w:val="24"/>
        </w:rPr>
        <w:t>aucun é</w:t>
      </w:r>
      <w:r>
        <w:rPr>
          <w:rFonts w:ascii="Bell MT" w:hAnsi="Bell MT" w:cs="Times New Roman"/>
          <w:sz w:val="24"/>
          <w:szCs w:val="24"/>
        </w:rPr>
        <w:t>lu au sein du conseil régional.</w:t>
      </w:r>
    </w:p>
    <w:p w14:paraId="6E7F3C2E" w14:textId="6148C201" w:rsidR="0079524F" w:rsidRPr="00940690" w:rsidRDefault="00940690" w:rsidP="003819E4">
      <w:pPr>
        <w:spacing w:line="360" w:lineRule="auto"/>
        <w:jc w:val="both"/>
        <w:rPr>
          <w:rFonts w:ascii="Bell MT" w:hAnsi="Bell MT" w:cs="Times New Roman"/>
          <w:sz w:val="24"/>
          <w:szCs w:val="24"/>
        </w:rPr>
      </w:pPr>
      <w:r w:rsidRPr="00940690">
        <w:rPr>
          <w:rFonts w:ascii="Bell MT" w:hAnsi="Bell MT" w:cs="Times New Roman"/>
          <w:sz w:val="24"/>
          <w:szCs w:val="24"/>
        </w:rPr>
        <w:t>Afin d</w:t>
      </w:r>
      <w:r w:rsidR="000C5A04">
        <w:rPr>
          <w:rFonts w:ascii="Bell MT" w:hAnsi="Bell MT" w:cs="Times New Roman"/>
          <w:sz w:val="24"/>
          <w:szCs w:val="24"/>
        </w:rPr>
        <w:t>’</w:t>
      </w:r>
      <w:r w:rsidRPr="00940690">
        <w:rPr>
          <w:rFonts w:ascii="Bell MT" w:hAnsi="Bell MT" w:cs="Times New Roman"/>
          <w:sz w:val="24"/>
          <w:szCs w:val="24"/>
        </w:rPr>
        <w:t>éviter qu</w:t>
      </w:r>
      <w:r w:rsidR="000C5A04">
        <w:rPr>
          <w:rFonts w:ascii="Bell MT" w:hAnsi="Bell MT" w:cs="Times New Roman"/>
          <w:sz w:val="24"/>
          <w:szCs w:val="24"/>
        </w:rPr>
        <w:t>’</w:t>
      </w:r>
      <w:r w:rsidRPr="00940690">
        <w:rPr>
          <w:rFonts w:ascii="Bell MT" w:hAnsi="Bell MT" w:cs="Times New Roman"/>
          <w:sz w:val="24"/>
          <w:szCs w:val="24"/>
        </w:rPr>
        <w:t>une telle</w:t>
      </w:r>
      <w:r>
        <w:rPr>
          <w:rFonts w:ascii="Bell MT" w:hAnsi="Bell MT" w:cs="Times New Roman"/>
          <w:sz w:val="24"/>
          <w:szCs w:val="24"/>
        </w:rPr>
        <w:t xml:space="preserve"> situation inédite à ce jour se produise, la loi vise</w:t>
      </w:r>
      <w:r w:rsidRPr="00940690">
        <w:rPr>
          <w:rFonts w:ascii="Bell MT" w:hAnsi="Bell MT" w:cs="Times New Roman"/>
          <w:sz w:val="24"/>
          <w:szCs w:val="24"/>
        </w:rPr>
        <w:t xml:space="preserve"> dans sa rédaction à garantir que, dans chaque région, le nombre d</w:t>
      </w:r>
      <w:r w:rsidR="000C5A04">
        <w:rPr>
          <w:rFonts w:ascii="Bell MT" w:hAnsi="Bell MT" w:cs="Times New Roman"/>
          <w:sz w:val="24"/>
          <w:szCs w:val="24"/>
        </w:rPr>
        <w:t>’</w:t>
      </w:r>
      <w:r w:rsidRPr="00940690">
        <w:rPr>
          <w:rFonts w:ascii="Bell MT" w:hAnsi="Bell MT" w:cs="Times New Roman"/>
          <w:sz w:val="24"/>
          <w:szCs w:val="24"/>
        </w:rPr>
        <w:t>élus au titre d</w:t>
      </w:r>
      <w:r w:rsidR="000C5A04">
        <w:rPr>
          <w:rFonts w:ascii="Bell MT" w:hAnsi="Bell MT" w:cs="Times New Roman"/>
          <w:sz w:val="24"/>
          <w:szCs w:val="24"/>
        </w:rPr>
        <w:t>’</w:t>
      </w:r>
      <w:r w:rsidRPr="00940690">
        <w:rPr>
          <w:rFonts w:ascii="Bell MT" w:hAnsi="Bell MT" w:cs="Times New Roman"/>
          <w:sz w:val="24"/>
          <w:szCs w:val="24"/>
        </w:rPr>
        <w:t>un département</w:t>
      </w:r>
      <w:r>
        <w:rPr>
          <w:rFonts w:ascii="Bell MT" w:hAnsi="Bell MT" w:cs="Times New Roman"/>
          <w:sz w:val="24"/>
          <w:szCs w:val="24"/>
        </w:rPr>
        <w:t xml:space="preserve"> ne puisse être inférieur à un certain seuil.</w:t>
      </w:r>
    </w:p>
    <w:p w14:paraId="67BFD47B" w14:textId="77777777" w:rsidR="00D71D72" w:rsidRPr="00563928" w:rsidRDefault="00911200" w:rsidP="00707550">
      <w:pPr>
        <w:pStyle w:val="Titre2"/>
        <w:spacing w:before="0"/>
        <w:ind w:firstLine="708"/>
        <w:rPr>
          <w:i/>
          <w:color w:val="FF0000"/>
        </w:rPr>
      </w:pPr>
      <w:r w:rsidRPr="00563928">
        <w:rPr>
          <w:i/>
          <w:color w:val="FF0000"/>
        </w:rPr>
        <w:lastRenderedPageBreak/>
        <w:t>Le droit d</w:t>
      </w:r>
      <w:r w:rsidR="000C5A04" w:rsidRPr="00563928">
        <w:rPr>
          <w:i/>
          <w:color w:val="FF0000"/>
        </w:rPr>
        <w:t>’</w:t>
      </w:r>
      <w:r w:rsidR="00D71D72" w:rsidRPr="00563928">
        <w:rPr>
          <w:i/>
          <w:color w:val="FF0000"/>
        </w:rPr>
        <w:t>option des départements</w:t>
      </w:r>
    </w:p>
    <w:p w14:paraId="454766E6" w14:textId="77777777" w:rsidR="00386FFA" w:rsidRDefault="00386FFA" w:rsidP="00707550">
      <w:pPr>
        <w:spacing w:after="0" w:line="360" w:lineRule="auto"/>
        <w:jc w:val="both"/>
        <w:rPr>
          <w:rFonts w:ascii="Bell MT" w:hAnsi="Bell MT" w:cs="Times New Roman"/>
          <w:sz w:val="24"/>
          <w:szCs w:val="24"/>
        </w:rPr>
      </w:pPr>
    </w:p>
    <w:p w14:paraId="5F4354D4" w14:textId="77777777" w:rsidR="00F21A45" w:rsidRDefault="003A362C" w:rsidP="00707550">
      <w:pPr>
        <w:spacing w:after="0" w:line="360" w:lineRule="auto"/>
        <w:jc w:val="both"/>
        <w:rPr>
          <w:rFonts w:ascii="Bell MT" w:hAnsi="Bell MT" w:cs="Times New Roman"/>
          <w:sz w:val="24"/>
          <w:szCs w:val="24"/>
        </w:rPr>
      </w:pPr>
      <w:r w:rsidRPr="00194E49">
        <w:rPr>
          <w:rFonts w:ascii="Bell MT" w:hAnsi="Bell MT" w:cs="Times New Roman"/>
          <w:sz w:val="24"/>
          <w:szCs w:val="24"/>
        </w:rPr>
        <w:t>L</w:t>
      </w:r>
      <w:r w:rsidR="000C5A04">
        <w:rPr>
          <w:rFonts w:ascii="Bell MT" w:hAnsi="Bell MT" w:cs="Times New Roman"/>
          <w:sz w:val="24"/>
          <w:szCs w:val="24"/>
        </w:rPr>
        <w:t>’</w:t>
      </w:r>
      <w:r w:rsidRPr="00194E49">
        <w:rPr>
          <w:rFonts w:ascii="Bell MT" w:hAnsi="Bell MT" w:cs="Times New Roman"/>
          <w:sz w:val="24"/>
          <w:szCs w:val="24"/>
        </w:rPr>
        <w:t>introduction de ce droit d</w:t>
      </w:r>
      <w:r w:rsidR="000C5A04">
        <w:rPr>
          <w:rFonts w:ascii="Bell MT" w:hAnsi="Bell MT" w:cs="Times New Roman"/>
          <w:sz w:val="24"/>
          <w:szCs w:val="24"/>
        </w:rPr>
        <w:t>’</w:t>
      </w:r>
      <w:r>
        <w:rPr>
          <w:rFonts w:ascii="Bell MT" w:hAnsi="Bell MT" w:cs="Times New Roman"/>
          <w:sz w:val="24"/>
          <w:szCs w:val="24"/>
        </w:rPr>
        <w:t>option a été faite</w:t>
      </w:r>
      <w:r w:rsidRPr="00194E49">
        <w:rPr>
          <w:rFonts w:ascii="Bell MT" w:hAnsi="Bell MT" w:cs="Times New Roman"/>
          <w:sz w:val="24"/>
          <w:szCs w:val="24"/>
        </w:rPr>
        <w:t xml:space="preserve"> par le biais d</w:t>
      </w:r>
      <w:r w:rsidR="000C5A04">
        <w:rPr>
          <w:rFonts w:ascii="Bell MT" w:hAnsi="Bell MT" w:cs="Times New Roman"/>
          <w:sz w:val="24"/>
          <w:szCs w:val="24"/>
        </w:rPr>
        <w:t>’</w:t>
      </w:r>
      <w:r w:rsidRPr="00194E49">
        <w:rPr>
          <w:rFonts w:ascii="Bell MT" w:hAnsi="Bell MT" w:cs="Times New Roman"/>
          <w:sz w:val="24"/>
          <w:szCs w:val="24"/>
        </w:rPr>
        <w:t xml:space="preserve">un amendement du président du groupe socialiste </w:t>
      </w:r>
      <w:r>
        <w:rPr>
          <w:rFonts w:ascii="Bell MT" w:hAnsi="Bell MT" w:cs="Times New Roman"/>
          <w:sz w:val="24"/>
          <w:szCs w:val="24"/>
        </w:rPr>
        <w:t>au Sénat. Après le rejet du texte par le Sénat, l</w:t>
      </w:r>
      <w:r w:rsidR="000C5A04">
        <w:rPr>
          <w:rFonts w:ascii="Bell MT" w:hAnsi="Bell MT" w:cs="Times New Roman"/>
          <w:sz w:val="24"/>
          <w:szCs w:val="24"/>
        </w:rPr>
        <w:t>’</w:t>
      </w:r>
      <w:r w:rsidRPr="00194E49">
        <w:rPr>
          <w:rFonts w:ascii="Bell MT" w:hAnsi="Bell MT" w:cs="Times New Roman"/>
          <w:sz w:val="24"/>
          <w:szCs w:val="24"/>
        </w:rPr>
        <w:t xml:space="preserve">amendement </w:t>
      </w:r>
      <w:r>
        <w:rPr>
          <w:rFonts w:ascii="Bell MT" w:hAnsi="Bell MT" w:cs="Times New Roman"/>
          <w:sz w:val="24"/>
          <w:szCs w:val="24"/>
        </w:rPr>
        <w:t>est revenu</w:t>
      </w:r>
      <w:r w:rsidRPr="00194E49">
        <w:rPr>
          <w:rFonts w:ascii="Bell MT" w:hAnsi="Bell MT" w:cs="Times New Roman"/>
          <w:sz w:val="24"/>
          <w:szCs w:val="24"/>
        </w:rPr>
        <w:t xml:space="preserve"> devant l</w:t>
      </w:r>
      <w:r w:rsidR="000C5A04">
        <w:rPr>
          <w:rFonts w:ascii="Bell MT" w:hAnsi="Bell MT" w:cs="Times New Roman"/>
          <w:sz w:val="24"/>
          <w:szCs w:val="24"/>
        </w:rPr>
        <w:t>’</w:t>
      </w:r>
      <w:r w:rsidRPr="00194E49">
        <w:rPr>
          <w:rFonts w:ascii="Bell MT" w:hAnsi="Bell MT" w:cs="Times New Roman"/>
          <w:sz w:val="24"/>
          <w:szCs w:val="24"/>
        </w:rPr>
        <w:t>Assemblée par le dépôt d</w:t>
      </w:r>
      <w:r w:rsidR="000C5A04">
        <w:rPr>
          <w:rFonts w:ascii="Bell MT" w:hAnsi="Bell MT" w:cs="Times New Roman"/>
          <w:sz w:val="24"/>
          <w:szCs w:val="24"/>
        </w:rPr>
        <w:t>’</w:t>
      </w:r>
      <w:r w:rsidRPr="00194E49">
        <w:rPr>
          <w:rFonts w:ascii="Bell MT" w:hAnsi="Bell MT" w:cs="Times New Roman"/>
          <w:sz w:val="24"/>
          <w:szCs w:val="24"/>
        </w:rPr>
        <w:t>un amendement identique par un député socialiste.</w:t>
      </w:r>
    </w:p>
    <w:p w14:paraId="351A2999" w14:textId="77777777" w:rsidR="00F21A45" w:rsidRPr="00F21A45" w:rsidRDefault="00F21A45" w:rsidP="00F21A45">
      <w:pPr>
        <w:spacing w:line="360" w:lineRule="auto"/>
        <w:jc w:val="both"/>
        <w:rPr>
          <w:rFonts w:ascii="Bell MT" w:hAnsi="Bell MT" w:cs="Times New Roman"/>
          <w:sz w:val="24"/>
          <w:szCs w:val="24"/>
        </w:rPr>
      </w:pPr>
      <w:r>
        <w:rPr>
          <w:rFonts w:ascii="Bell MT" w:hAnsi="Bell MT"/>
          <w:sz w:val="24"/>
          <w:szCs w:val="24"/>
        </w:rPr>
        <w:t>P</w:t>
      </w:r>
      <w:r w:rsidRPr="00F21A45">
        <w:rPr>
          <w:rFonts w:ascii="Bell MT" w:hAnsi="Bell MT"/>
          <w:sz w:val="24"/>
          <w:szCs w:val="24"/>
        </w:rPr>
        <w:t>lusieurs départements pourront demander à être regroupés (art. L. 3114-1 CGCT) ; un département et deux régions contiguës pourront demander une modification des limites régionales visant à inclure le département dans le territoire d</w:t>
      </w:r>
      <w:r w:rsidR="000C5A04">
        <w:rPr>
          <w:rFonts w:ascii="Bell MT" w:hAnsi="Bell MT"/>
          <w:sz w:val="24"/>
          <w:szCs w:val="24"/>
        </w:rPr>
        <w:t>’</w:t>
      </w:r>
      <w:r w:rsidRPr="00F21A45">
        <w:rPr>
          <w:rFonts w:ascii="Bell MT" w:hAnsi="Bell MT"/>
          <w:sz w:val="24"/>
          <w:szCs w:val="24"/>
        </w:rPr>
        <w:t>une région qui lui est limitrophe (art. L. 4122-1-1) ; plusieurs régions pourront demander à être regroupées en une seule (art. L. 4123-1) ; enfin, une région métropolitaine et les départements qui la composent pourront demander à fusionner en une unique collectivité territoriale (art. L. 4124-1).</w:t>
      </w:r>
    </w:p>
    <w:p w14:paraId="47BAB197" w14:textId="77777777" w:rsidR="003A362C" w:rsidRDefault="003A362C" w:rsidP="00B75319">
      <w:pPr>
        <w:spacing w:line="360" w:lineRule="auto"/>
        <w:jc w:val="both"/>
        <w:rPr>
          <w:rFonts w:ascii="Bell MT" w:hAnsi="Bell MT" w:cs="Times New Roman"/>
          <w:sz w:val="24"/>
          <w:szCs w:val="24"/>
        </w:rPr>
      </w:pPr>
      <w:r w:rsidRPr="00194E49">
        <w:rPr>
          <w:rFonts w:ascii="Bell MT" w:hAnsi="Bell MT" w:cs="Times New Roman"/>
          <w:sz w:val="24"/>
          <w:szCs w:val="24"/>
        </w:rPr>
        <w:t>Du fait de la volonté du gouvernement de reporter les élections régionales de mars à décembre 2015, ce droit d</w:t>
      </w:r>
      <w:r w:rsidR="000C5A04">
        <w:rPr>
          <w:rFonts w:ascii="Bell MT" w:hAnsi="Bell MT" w:cs="Times New Roman"/>
          <w:sz w:val="24"/>
          <w:szCs w:val="24"/>
        </w:rPr>
        <w:t>’</w:t>
      </w:r>
      <w:r w:rsidRPr="00194E49">
        <w:rPr>
          <w:rFonts w:ascii="Bell MT" w:hAnsi="Bell MT" w:cs="Times New Roman"/>
          <w:sz w:val="24"/>
          <w:szCs w:val="24"/>
        </w:rPr>
        <w:t>option ne s</w:t>
      </w:r>
      <w:r w:rsidR="000C5A04">
        <w:rPr>
          <w:rFonts w:ascii="Bell MT" w:hAnsi="Bell MT" w:cs="Times New Roman"/>
          <w:sz w:val="24"/>
          <w:szCs w:val="24"/>
        </w:rPr>
        <w:t>’</w:t>
      </w:r>
      <w:r>
        <w:rPr>
          <w:rFonts w:ascii="Bell MT" w:hAnsi="Bell MT" w:cs="Times New Roman"/>
          <w:sz w:val="24"/>
          <w:szCs w:val="24"/>
        </w:rPr>
        <w:t>exercera</w:t>
      </w:r>
      <w:r w:rsidRPr="00194E49">
        <w:rPr>
          <w:rFonts w:ascii="Bell MT" w:hAnsi="Bell MT" w:cs="Times New Roman"/>
          <w:sz w:val="24"/>
          <w:szCs w:val="24"/>
        </w:rPr>
        <w:t xml:space="preserve"> qu</w:t>
      </w:r>
      <w:r w:rsidR="000C5A04">
        <w:rPr>
          <w:rFonts w:ascii="Bell MT" w:hAnsi="Bell MT" w:cs="Times New Roman"/>
          <w:sz w:val="24"/>
          <w:szCs w:val="24"/>
        </w:rPr>
        <w:t>’</w:t>
      </w:r>
      <w:r w:rsidR="00F21A45">
        <w:rPr>
          <w:rFonts w:ascii="Bell MT" w:hAnsi="Bell MT" w:cs="Times New Roman"/>
          <w:sz w:val="24"/>
          <w:szCs w:val="24"/>
        </w:rPr>
        <w:t>à partir du 1</w:t>
      </w:r>
      <w:r w:rsidR="00F21A45" w:rsidRPr="00F21A45">
        <w:rPr>
          <w:rFonts w:ascii="Bell MT" w:hAnsi="Bell MT" w:cs="Times New Roman"/>
          <w:sz w:val="24"/>
          <w:szCs w:val="24"/>
          <w:vertAlign w:val="superscript"/>
        </w:rPr>
        <w:t>er</w:t>
      </w:r>
      <w:r w:rsidR="00F21A45">
        <w:rPr>
          <w:rFonts w:ascii="Bell MT" w:hAnsi="Bell MT" w:cs="Times New Roman"/>
          <w:sz w:val="24"/>
          <w:szCs w:val="24"/>
        </w:rPr>
        <w:t xml:space="preserve"> </w:t>
      </w:r>
      <w:r w:rsidRPr="00194E49">
        <w:rPr>
          <w:rFonts w:ascii="Bell MT" w:hAnsi="Bell MT" w:cs="Times New Roman"/>
          <w:sz w:val="24"/>
          <w:szCs w:val="24"/>
        </w:rPr>
        <w:t>janvier 2016.</w:t>
      </w:r>
      <w:r w:rsidR="00F21A45">
        <w:rPr>
          <w:rFonts w:ascii="Bell MT" w:hAnsi="Bell MT" w:cs="Times New Roman"/>
          <w:sz w:val="24"/>
          <w:szCs w:val="24"/>
        </w:rPr>
        <w:t xml:space="preserve"> </w:t>
      </w:r>
      <w:r w:rsidR="00F21A45" w:rsidRPr="00194E49">
        <w:rPr>
          <w:rFonts w:ascii="Bell MT" w:hAnsi="Bell MT" w:cs="Times New Roman"/>
          <w:sz w:val="24"/>
          <w:szCs w:val="24"/>
        </w:rPr>
        <w:t>Le recours à ce droit d</w:t>
      </w:r>
      <w:r w:rsidR="000C5A04">
        <w:rPr>
          <w:rFonts w:ascii="Bell MT" w:hAnsi="Bell MT" w:cs="Times New Roman"/>
          <w:sz w:val="24"/>
          <w:szCs w:val="24"/>
        </w:rPr>
        <w:t>’</w:t>
      </w:r>
      <w:r w:rsidR="00F21A45" w:rsidRPr="00194E49">
        <w:rPr>
          <w:rFonts w:ascii="Bell MT" w:hAnsi="Bell MT" w:cs="Times New Roman"/>
          <w:sz w:val="24"/>
          <w:szCs w:val="24"/>
        </w:rPr>
        <w:t xml:space="preserve">option sera </w:t>
      </w:r>
      <w:r w:rsidR="00F21A45">
        <w:rPr>
          <w:rFonts w:ascii="Bell MT" w:hAnsi="Bell MT" w:cs="Times New Roman"/>
          <w:sz w:val="24"/>
          <w:szCs w:val="24"/>
        </w:rPr>
        <w:t>en outre limité au 1</w:t>
      </w:r>
      <w:r w:rsidR="00F21A45" w:rsidRPr="00F21A45">
        <w:rPr>
          <w:rFonts w:ascii="Bell MT" w:hAnsi="Bell MT" w:cs="Times New Roman"/>
          <w:sz w:val="24"/>
          <w:szCs w:val="24"/>
          <w:vertAlign w:val="superscript"/>
        </w:rPr>
        <w:t>er</w:t>
      </w:r>
      <w:r w:rsidR="00F21A45">
        <w:rPr>
          <w:rFonts w:ascii="Bell MT" w:hAnsi="Bell MT" w:cs="Times New Roman"/>
          <w:sz w:val="24"/>
          <w:szCs w:val="24"/>
        </w:rPr>
        <w:t xml:space="preserve"> </w:t>
      </w:r>
      <w:r w:rsidR="00F21A45" w:rsidRPr="00194E49">
        <w:rPr>
          <w:rFonts w:ascii="Bell MT" w:hAnsi="Bell MT" w:cs="Times New Roman"/>
          <w:sz w:val="24"/>
          <w:szCs w:val="24"/>
        </w:rPr>
        <w:t>mars 2019, afin que les élections régionales prévues en 2020 aient lieu dans un périmètre stabilisé.</w:t>
      </w:r>
    </w:p>
    <w:p w14:paraId="603BD3FB" w14:textId="260545CF" w:rsidR="008E3850" w:rsidRPr="009B3CAD" w:rsidRDefault="008E3850" w:rsidP="008E3850">
      <w:pPr>
        <w:spacing w:line="360" w:lineRule="auto"/>
        <w:jc w:val="both"/>
        <w:rPr>
          <w:rFonts w:ascii="Bell MT" w:hAnsi="Bell MT" w:cs="Times New Roman"/>
          <w:sz w:val="24"/>
          <w:szCs w:val="24"/>
        </w:rPr>
      </w:pPr>
      <w:r w:rsidRPr="009B3CAD">
        <w:rPr>
          <w:rFonts w:ascii="Bell MT" w:hAnsi="Bell MT" w:cs="Times New Roman"/>
          <w:sz w:val="24"/>
          <w:szCs w:val="24"/>
        </w:rPr>
        <w:t xml:space="preserve">Le texte modifie </w:t>
      </w:r>
      <w:r w:rsidR="00F21A45">
        <w:rPr>
          <w:rFonts w:ascii="Bell MT" w:hAnsi="Bell MT" w:cs="Times New Roman"/>
          <w:sz w:val="24"/>
          <w:szCs w:val="24"/>
        </w:rPr>
        <w:t>ainsi</w:t>
      </w:r>
      <w:r w:rsidRPr="009B3CAD">
        <w:rPr>
          <w:rFonts w:ascii="Bell MT" w:hAnsi="Bell MT" w:cs="Times New Roman"/>
          <w:sz w:val="24"/>
          <w:szCs w:val="24"/>
        </w:rPr>
        <w:t xml:space="preserve"> le mécanisme pour permettre à un département de changer de région en abrogeant l</w:t>
      </w:r>
      <w:r w:rsidR="003A362C">
        <w:rPr>
          <w:rFonts w:ascii="Bell MT" w:hAnsi="Bell MT" w:cs="Times New Roman"/>
          <w:sz w:val="24"/>
          <w:szCs w:val="24"/>
        </w:rPr>
        <w:t>a condit</w:t>
      </w:r>
      <w:r w:rsidR="00E35E22">
        <w:rPr>
          <w:rFonts w:ascii="Bell MT" w:hAnsi="Bell MT" w:cs="Times New Roman"/>
          <w:sz w:val="24"/>
          <w:szCs w:val="24"/>
        </w:rPr>
        <w:t xml:space="preserve">ion du référendum local : un </w:t>
      </w:r>
      <w:r w:rsidR="003A362C" w:rsidRPr="00194E49">
        <w:rPr>
          <w:rFonts w:ascii="Bell MT" w:hAnsi="Bell MT" w:cs="Times New Roman"/>
          <w:sz w:val="24"/>
          <w:szCs w:val="24"/>
        </w:rPr>
        <w:t>amendement supprime la condition de référendum dans l</w:t>
      </w:r>
      <w:r w:rsidR="000C5A04">
        <w:rPr>
          <w:rFonts w:ascii="Bell MT" w:hAnsi="Bell MT" w:cs="Times New Roman"/>
          <w:sz w:val="24"/>
          <w:szCs w:val="24"/>
        </w:rPr>
        <w:t>’</w:t>
      </w:r>
      <w:r w:rsidR="003A362C" w:rsidRPr="00194E49">
        <w:rPr>
          <w:rFonts w:ascii="Bell MT" w:hAnsi="Bell MT" w:cs="Times New Roman"/>
          <w:sz w:val="24"/>
          <w:szCs w:val="24"/>
        </w:rPr>
        <w:t>ensemble des collectivités concer</w:t>
      </w:r>
      <w:r w:rsidR="003A362C">
        <w:rPr>
          <w:rFonts w:ascii="Bell MT" w:hAnsi="Bell MT" w:cs="Times New Roman"/>
          <w:sz w:val="24"/>
          <w:szCs w:val="24"/>
        </w:rPr>
        <w:t xml:space="preserve">nées pour la remplacer par une </w:t>
      </w:r>
      <w:r w:rsidR="003A362C" w:rsidRPr="00194E49">
        <w:rPr>
          <w:rFonts w:ascii="Bell MT" w:hAnsi="Bell MT" w:cs="Times New Roman"/>
          <w:sz w:val="24"/>
          <w:szCs w:val="24"/>
        </w:rPr>
        <w:t>majorité des trois cinquièmes du conseil général du département concerné ainsi que des deu</w:t>
      </w:r>
      <w:r w:rsidR="003A362C">
        <w:rPr>
          <w:rFonts w:ascii="Bell MT" w:hAnsi="Bell MT" w:cs="Times New Roman"/>
          <w:sz w:val="24"/>
          <w:szCs w:val="24"/>
        </w:rPr>
        <w:t xml:space="preserve">x conseils </w:t>
      </w:r>
      <w:r w:rsidR="00AF4E1B">
        <w:rPr>
          <w:rFonts w:ascii="Bell MT" w:hAnsi="Bell MT" w:cs="Times New Roman"/>
          <w:sz w:val="24"/>
          <w:szCs w:val="24"/>
        </w:rPr>
        <w:t xml:space="preserve">régionaux </w:t>
      </w:r>
      <w:r w:rsidR="003A362C">
        <w:rPr>
          <w:rFonts w:ascii="Bell MT" w:hAnsi="Bell MT" w:cs="Times New Roman"/>
          <w:sz w:val="24"/>
          <w:szCs w:val="24"/>
        </w:rPr>
        <w:t>concernés.</w:t>
      </w:r>
    </w:p>
    <w:p w14:paraId="72403420" w14:textId="77777777" w:rsidR="008E3850" w:rsidRPr="00E35E22" w:rsidRDefault="008E3850" w:rsidP="008E3850">
      <w:pPr>
        <w:spacing w:line="360" w:lineRule="auto"/>
        <w:jc w:val="both"/>
        <w:rPr>
          <w:rFonts w:ascii="Bell MT" w:hAnsi="Bell MT" w:cs="Times New Roman"/>
          <w:sz w:val="24"/>
          <w:szCs w:val="24"/>
        </w:rPr>
      </w:pPr>
      <w:r w:rsidRPr="009B3CAD">
        <w:rPr>
          <w:rFonts w:ascii="Bell MT" w:hAnsi="Bell MT" w:cs="Times New Roman"/>
          <w:sz w:val="24"/>
          <w:szCs w:val="24"/>
        </w:rPr>
        <w:t xml:space="preserve">Pour </w:t>
      </w:r>
      <w:r w:rsidR="004B090E">
        <w:rPr>
          <w:rFonts w:ascii="Bell MT" w:hAnsi="Bell MT" w:cs="Times New Roman"/>
          <w:sz w:val="24"/>
          <w:szCs w:val="24"/>
        </w:rPr>
        <w:t>les</w:t>
      </w:r>
      <w:r w:rsidR="00E35E22">
        <w:rPr>
          <w:rFonts w:ascii="Bell MT" w:hAnsi="Bell MT" w:cs="Times New Roman"/>
          <w:sz w:val="24"/>
          <w:szCs w:val="24"/>
        </w:rPr>
        <w:t xml:space="preserve"> députés bretons pouvant souhaiter </w:t>
      </w:r>
      <w:r w:rsidRPr="009B3CAD">
        <w:rPr>
          <w:rFonts w:ascii="Bell MT" w:hAnsi="Bell MT" w:cs="Times New Roman"/>
          <w:sz w:val="24"/>
          <w:szCs w:val="24"/>
        </w:rPr>
        <w:t>d</w:t>
      </w:r>
      <w:r w:rsidR="000C5A04">
        <w:rPr>
          <w:rFonts w:ascii="Bell MT" w:hAnsi="Bell MT" w:cs="Times New Roman"/>
          <w:sz w:val="24"/>
          <w:szCs w:val="24"/>
        </w:rPr>
        <w:t>’</w:t>
      </w:r>
      <w:r w:rsidR="004B090E">
        <w:rPr>
          <w:rFonts w:ascii="Bell MT" w:hAnsi="Bell MT" w:cs="Times New Roman"/>
          <w:sz w:val="24"/>
          <w:szCs w:val="24"/>
        </w:rPr>
        <w:t xml:space="preserve">une </w:t>
      </w:r>
      <w:r w:rsidRPr="009B3CAD">
        <w:rPr>
          <w:rFonts w:ascii="Bell MT" w:hAnsi="Bell MT" w:cs="Times New Roman"/>
          <w:sz w:val="24"/>
          <w:szCs w:val="24"/>
        </w:rPr>
        <w:t>réunification de l</w:t>
      </w:r>
      <w:r w:rsidR="004B090E">
        <w:rPr>
          <w:rFonts w:ascii="Bell MT" w:hAnsi="Bell MT" w:cs="Times New Roman"/>
          <w:sz w:val="24"/>
          <w:szCs w:val="24"/>
        </w:rPr>
        <w:t xml:space="preserve">a Bretagne à cinq départements </w:t>
      </w:r>
      <w:r w:rsidRPr="009B3CAD">
        <w:rPr>
          <w:rFonts w:ascii="Bell MT" w:hAnsi="Bell MT" w:cs="Times New Roman"/>
          <w:sz w:val="24"/>
          <w:szCs w:val="24"/>
        </w:rPr>
        <w:t>en y incluant la Loire-Atlantique, actuellement au sein des Pays-de-la-Loire, cette majorité é</w:t>
      </w:r>
      <w:r w:rsidR="004B090E">
        <w:rPr>
          <w:rFonts w:ascii="Bell MT" w:hAnsi="Bell MT" w:cs="Times New Roman"/>
          <w:sz w:val="24"/>
          <w:szCs w:val="24"/>
        </w:rPr>
        <w:t>quivaut à un verrou législatif</w:t>
      </w:r>
      <w:r w:rsidRPr="009B3CAD">
        <w:rPr>
          <w:rFonts w:ascii="Bell MT" w:hAnsi="Bell MT" w:cs="Times New Roman"/>
          <w:sz w:val="24"/>
          <w:szCs w:val="24"/>
        </w:rPr>
        <w:t xml:space="preserve">. </w:t>
      </w:r>
    </w:p>
    <w:p w14:paraId="241C97B4" w14:textId="77777777" w:rsidR="008E3850" w:rsidRPr="00E35E22" w:rsidRDefault="008E3850" w:rsidP="00B75319">
      <w:pPr>
        <w:spacing w:line="360" w:lineRule="auto"/>
        <w:jc w:val="both"/>
        <w:rPr>
          <w:rFonts w:ascii="Bell MT" w:hAnsi="Bell MT" w:cs="Times New Roman"/>
          <w:sz w:val="24"/>
          <w:szCs w:val="24"/>
        </w:rPr>
      </w:pPr>
      <w:r w:rsidRPr="00E35E22">
        <w:rPr>
          <w:rFonts w:ascii="Bell MT" w:hAnsi="Bell MT" w:cs="Times New Roman"/>
          <w:sz w:val="24"/>
          <w:szCs w:val="24"/>
        </w:rPr>
        <w:t>Mais, en dépit de nombreux amendements, ils ont é</w:t>
      </w:r>
      <w:r w:rsidR="004B090E" w:rsidRPr="00E35E22">
        <w:rPr>
          <w:rFonts w:ascii="Bell MT" w:hAnsi="Bell MT" w:cs="Times New Roman"/>
          <w:sz w:val="24"/>
          <w:szCs w:val="24"/>
        </w:rPr>
        <w:t xml:space="preserve">choué à ramener le seuil de ce </w:t>
      </w:r>
      <w:r w:rsidRPr="00E35E22">
        <w:rPr>
          <w:rFonts w:ascii="Bell MT" w:hAnsi="Bell MT" w:cs="Times New Roman"/>
          <w:sz w:val="24"/>
          <w:szCs w:val="24"/>
        </w:rPr>
        <w:t>droit d</w:t>
      </w:r>
      <w:r w:rsidR="000C5A04">
        <w:rPr>
          <w:rFonts w:ascii="Bell MT" w:hAnsi="Bell MT" w:cs="Times New Roman"/>
          <w:sz w:val="24"/>
          <w:szCs w:val="24"/>
        </w:rPr>
        <w:t>’</w:t>
      </w:r>
      <w:r w:rsidR="004B090E" w:rsidRPr="00E35E22">
        <w:rPr>
          <w:rFonts w:ascii="Bell MT" w:hAnsi="Bell MT" w:cs="Times New Roman"/>
          <w:sz w:val="24"/>
          <w:szCs w:val="24"/>
        </w:rPr>
        <w:t xml:space="preserve">option </w:t>
      </w:r>
      <w:r w:rsidRPr="00E35E22">
        <w:rPr>
          <w:rFonts w:ascii="Bell MT" w:hAnsi="Bell MT" w:cs="Times New Roman"/>
          <w:sz w:val="24"/>
          <w:szCs w:val="24"/>
        </w:rPr>
        <w:t>à 50%</w:t>
      </w:r>
      <w:r w:rsidR="004B090E" w:rsidRPr="00E35E22">
        <w:rPr>
          <w:rFonts w:ascii="Bell MT" w:hAnsi="Bell MT" w:cs="Times New Roman"/>
          <w:sz w:val="24"/>
          <w:szCs w:val="24"/>
        </w:rPr>
        <w:t>.</w:t>
      </w:r>
    </w:p>
    <w:p w14:paraId="7CC7CD67" w14:textId="3F4789DD" w:rsidR="004B090E" w:rsidRDefault="008E3850" w:rsidP="003819E4">
      <w:pPr>
        <w:pStyle w:val="Titre2"/>
        <w:spacing w:line="360" w:lineRule="auto"/>
        <w:jc w:val="both"/>
        <w:rPr>
          <w:ins w:id="0" w:author="Viviane Le Bail" w:date="2015-02-24T10:19:00Z"/>
        </w:rPr>
      </w:pPr>
      <w:r w:rsidRPr="00E35E22">
        <w:rPr>
          <w:rFonts w:ascii="Bell MT" w:hAnsi="Bell MT"/>
          <w:b w:val="0"/>
          <w:color w:val="auto"/>
          <w:sz w:val="24"/>
          <w:szCs w:val="24"/>
        </w:rPr>
        <w:t>Bien que ces initiatives soient bien encadrées par recours aux majorités qualifiées et aux quorums et que la décision finale relève, dans un cas de la loi, dans les autres du décret en Conseil d</w:t>
      </w:r>
      <w:r w:rsidR="000C5A04">
        <w:rPr>
          <w:rFonts w:ascii="Bell MT" w:hAnsi="Bell MT"/>
          <w:b w:val="0"/>
          <w:color w:val="auto"/>
          <w:sz w:val="24"/>
          <w:szCs w:val="24"/>
        </w:rPr>
        <w:t>’</w:t>
      </w:r>
      <w:r w:rsidRPr="00E35E22">
        <w:rPr>
          <w:rFonts w:ascii="Bell MT" w:hAnsi="Bell MT"/>
          <w:b w:val="0"/>
          <w:color w:val="auto"/>
          <w:sz w:val="24"/>
          <w:szCs w:val="24"/>
        </w:rPr>
        <w:t>Etat, le risque d</w:t>
      </w:r>
      <w:r w:rsidR="000C5A04">
        <w:rPr>
          <w:rFonts w:ascii="Bell MT" w:hAnsi="Bell MT"/>
          <w:b w:val="0"/>
          <w:color w:val="auto"/>
          <w:sz w:val="24"/>
          <w:szCs w:val="24"/>
        </w:rPr>
        <w:t>’</w:t>
      </w:r>
      <w:r w:rsidRPr="00E35E22">
        <w:rPr>
          <w:rFonts w:ascii="Bell MT" w:hAnsi="Bell MT"/>
          <w:b w:val="0"/>
          <w:color w:val="auto"/>
          <w:sz w:val="24"/>
          <w:szCs w:val="24"/>
        </w:rPr>
        <w:t xml:space="preserve">altération de la réforme </w:t>
      </w:r>
      <w:r w:rsidR="00E35E22">
        <w:rPr>
          <w:rFonts w:ascii="Bell MT" w:hAnsi="Bell MT"/>
          <w:b w:val="0"/>
          <w:color w:val="auto"/>
          <w:sz w:val="24"/>
          <w:szCs w:val="24"/>
        </w:rPr>
        <w:t>est réel</w:t>
      </w:r>
      <w:r w:rsidRPr="00E35E22">
        <w:rPr>
          <w:rFonts w:ascii="Bell MT" w:hAnsi="Bell MT"/>
          <w:b w:val="0"/>
          <w:color w:val="auto"/>
          <w:sz w:val="24"/>
          <w:szCs w:val="24"/>
        </w:rPr>
        <w:t xml:space="preserve">. </w:t>
      </w:r>
      <w:r w:rsidR="004B090E" w:rsidRPr="00E35E22">
        <w:rPr>
          <w:rFonts w:ascii="Bell MT" w:hAnsi="Bell MT"/>
          <w:b w:val="0"/>
          <w:color w:val="auto"/>
          <w:sz w:val="24"/>
          <w:szCs w:val="24"/>
        </w:rPr>
        <w:t>C</w:t>
      </w:r>
      <w:r w:rsidR="000C5A04">
        <w:rPr>
          <w:rFonts w:ascii="Bell MT" w:hAnsi="Bell MT"/>
          <w:b w:val="0"/>
          <w:color w:val="auto"/>
          <w:sz w:val="24"/>
          <w:szCs w:val="24"/>
        </w:rPr>
        <w:t>’</w:t>
      </w:r>
      <w:r w:rsidR="004B090E" w:rsidRPr="00E35E22">
        <w:rPr>
          <w:rFonts w:ascii="Bell MT" w:hAnsi="Bell MT"/>
          <w:b w:val="0"/>
          <w:color w:val="auto"/>
          <w:sz w:val="24"/>
          <w:szCs w:val="24"/>
        </w:rPr>
        <w:t xml:space="preserve">est donc </w:t>
      </w:r>
      <w:r w:rsidR="00E35E22">
        <w:rPr>
          <w:rFonts w:ascii="Bell MT" w:hAnsi="Bell MT"/>
          <w:b w:val="0"/>
          <w:color w:val="auto"/>
          <w:sz w:val="24"/>
          <w:szCs w:val="24"/>
        </w:rPr>
        <w:t xml:space="preserve">une carte des régions </w:t>
      </w:r>
      <w:r w:rsidRPr="00E35E22">
        <w:rPr>
          <w:rFonts w:ascii="Bell MT" w:hAnsi="Bell MT"/>
          <w:b w:val="0"/>
          <w:color w:val="auto"/>
          <w:sz w:val="24"/>
          <w:szCs w:val="24"/>
        </w:rPr>
        <w:t xml:space="preserve">différente qui pourrait résulter de ces mouvements. </w:t>
      </w:r>
      <w:bookmarkStart w:id="1" w:name="_GoBack"/>
      <w:bookmarkEnd w:id="1"/>
    </w:p>
    <w:p w14:paraId="2234AA79" w14:textId="77777777" w:rsidR="0079524F" w:rsidRPr="004B090E" w:rsidRDefault="0079524F" w:rsidP="004B090E">
      <w:pPr>
        <w:spacing w:line="240" w:lineRule="auto"/>
        <w:rPr>
          <w:lang w:eastAsia="fr-FR"/>
        </w:rPr>
      </w:pPr>
    </w:p>
    <w:p w14:paraId="181FD358" w14:textId="77777777" w:rsidR="00D71D72" w:rsidRPr="0033564A" w:rsidRDefault="00613142" w:rsidP="00707550">
      <w:pPr>
        <w:pStyle w:val="Titre2"/>
        <w:spacing w:before="0"/>
        <w:ind w:firstLine="708"/>
        <w:rPr>
          <w:i/>
          <w:color w:val="FF0000"/>
        </w:rPr>
      </w:pPr>
      <w:r w:rsidRPr="0033564A">
        <w:rPr>
          <w:i/>
          <w:color w:val="FF0000"/>
        </w:rPr>
        <w:lastRenderedPageBreak/>
        <w:t xml:space="preserve">Les conséquences financières </w:t>
      </w:r>
      <w:r w:rsidR="00386FFA" w:rsidRPr="0033564A">
        <w:rPr>
          <w:i/>
          <w:color w:val="FF0000"/>
        </w:rPr>
        <w:t xml:space="preserve">et matérielles </w:t>
      </w:r>
      <w:r w:rsidRPr="0033564A">
        <w:rPr>
          <w:i/>
          <w:color w:val="FF0000"/>
        </w:rPr>
        <w:t>de la réforme</w:t>
      </w:r>
    </w:p>
    <w:p w14:paraId="1FC742A1" w14:textId="77777777" w:rsidR="00707550" w:rsidRDefault="00707550" w:rsidP="00707550">
      <w:pPr>
        <w:spacing w:after="0" w:line="360" w:lineRule="auto"/>
        <w:jc w:val="both"/>
        <w:rPr>
          <w:rFonts w:ascii="Bell MT" w:hAnsi="Bell MT" w:cs="Times New Roman"/>
          <w:sz w:val="24"/>
          <w:szCs w:val="24"/>
        </w:rPr>
      </w:pPr>
    </w:p>
    <w:p w14:paraId="2925FBA3" w14:textId="77777777" w:rsidR="00B75319" w:rsidRPr="004B090E" w:rsidRDefault="00B75319" w:rsidP="00707550">
      <w:pPr>
        <w:spacing w:after="0" w:line="360" w:lineRule="auto"/>
        <w:jc w:val="both"/>
        <w:rPr>
          <w:rFonts w:ascii="Bell MT" w:hAnsi="Bell MT" w:cs="Times New Roman"/>
          <w:sz w:val="24"/>
          <w:szCs w:val="24"/>
        </w:rPr>
      </w:pPr>
      <w:r w:rsidRPr="00194E49">
        <w:rPr>
          <w:rFonts w:ascii="Bell MT" w:hAnsi="Bell MT" w:cs="Times New Roman"/>
          <w:sz w:val="24"/>
          <w:szCs w:val="24"/>
        </w:rPr>
        <w:t xml:space="preserve">Le gouvernement espère </w:t>
      </w:r>
      <w:r w:rsidR="004B090E">
        <w:rPr>
          <w:rFonts w:ascii="Bell MT" w:hAnsi="Bell MT" w:cs="Times New Roman"/>
          <w:sz w:val="24"/>
          <w:szCs w:val="24"/>
        </w:rPr>
        <w:t xml:space="preserve">réaliser </w:t>
      </w:r>
      <w:r w:rsidR="00563928">
        <w:rPr>
          <w:rFonts w:ascii="Bell MT" w:hAnsi="Bell MT" w:cs="Times New Roman"/>
          <w:sz w:val="24"/>
          <w:szCs w:val="24"/>
        </w:rPr>
        <w:t>au moins 12 M</w:t>
      </w:r>
      <w:r w:rsidRPr="00194E49">
        <w:rPr>
          <w:rFonts w:ascii="Bell MT" w:hAnsi="Bell MT" w:cs="Times New Roman"/>
          <w:sz w:val="24"/>
          <w:szCs w:val="24"/>
        </w:rPr>
        <w:t>ds d</w:t>
      </w:r>
      <w:r w:rsidR="000C5A04">
        <w:rPr>
          <w:rFonts w:ascii="Bell MT" w:hAnsi="Bell MT" w:cs="Times New Roman"/>
          <w:sz w:val="24"/>
          <w:szCs w:val="24"/>
        </w:rPr>
        <w:t>’</w:t>
      </w:r>
      <w:r w:rsidR="003A362C">
        <w:rPr>
          <w:rFonts w:ascii="Bell MT" w:hAnsi="Bell MT" w:cs="Times New Roman"/>
          <w:sz w:val="24"/>
          <w:szCs w:val="24"/>
        </w:rPr>
        <w:t xml:space="preserve">économies </w:t>
      </w:r>
      <w:r w:rsidR="004B090E">
        <w:rPr>
          <w:rFonts w:ascii="Bell MT" w:hAnsi="Bell MT" w:cs="Times New Roman"/>
          <w:sz w:val="24"/>
          <w:szCs w:val="24"/>
        </w:rPr>
        <w:t>en dix ou quinze ans grâce à</w:t>
      </w:r>
      <w:r w:rsidR="003A362C">
        <w:rPr>
          <w:rFonts w:ascii="Bell MT" w:hAnsi="Bell MT" w:cs="Times New Roman"/>
          <w:sz w:val="24"/>
          <w:szCs w:val="24"/>
        </w:rPr>
        <w:t xml:space="preserve"> cette réforme : </w:t>
      </w:r>
      <w:r w:rsidR="003A362C" w:rsidRPr="00194E49">
        <w:rPr>
          <w:rFonts w:ascii="Bell MT" w:hAnsi="Bell MT" w:cs="Times New Roman"/>
          <w:bCs/>
          <w:sz w:val="24"/>
          <w:szCs w:val="24"/>
        </w:rPr>
        <w:t xml:space="preserve">« </w:t>
      </w:r>
      <w:r w:rsidR="003A362C" w:rsidRPr="003A362C">
        <w:rPr>
          <w:rFonts w:ascii="Bell MT" w:hAnsi="Bell MT" w:cs="Times New Roman"/>
          <w:bCs/>
          <w:i/>
          <w:sz w:val="24"/>
          <w:szCs w:val="24"/>
        </w:rPr>
        <w:t>Si l</w:t>
      </w:r>
      <w:r w:rsidR="000C5A04">
        <w:rPr>
          <w:rFonts w:ascii="Bell MT" w:hAnsi="Bell MT" w:cs="Times New Roman"/>
          <w:bCs/>
          <w:i/>
          <w:sz w:val="24"/>
          <w:szCs w:val="24"/>
        </w:rPr>
        <w:t>’</w:t>
      </w:r>
      <w:r w:rsidR="003A362C" w:rsidRPr="003A362C">
        <w:rPr>
          <w:rFonts w:ascii="Bell MT" w:hAnsi="Bell MT" w:cs="Times New Roman"/>
          <w:bCs/>
          <w:i/>
          <w:sz w:val="24"/>
          <w:szCs w:val="24"/>
        </w:rPr>
        <w:t>on économise 5 % sur les 250 milliards d</w:t>
      </w:r>
      <w:r w:rsidR="000C5A04">
        <w:rPr>
          <w:rFonts w:ascii="Bell MT" w:hAnsi="Bell MT" w:cs="Times New Roman"/>
          <w:bCs/>
          <w:i/>
          <w:sz w:val="24"/>
          <w:szCs w:val="24"/>
        </w:rPr>
        <w:t>’</w:t>
      </w:r>
      <w:r w:rsidR="003A362C" w:rsidRPr="003A362C">
        <w:rPr>
          <w:rFonts w:ascii="Bell MT" w:hAnsi="Bell MT" w:cs="Times New Roman"/>
          <w:bCs/>
          <w:i/>
          <w:sz w:val="24"/>
          <w:szCs w:val="24"/>
        </w:rPr>
        <w:t>euros que représentent l</w:t>
      </w:r>
      <w:r w:rsidR="000C5A04">
        <w:rPr>
          <w:rFonts w:ascii="Bell MT" w:hAnsi="Bell MT" w:cs="Times New Roman"/>
          <w:bCs/>
          <w:i/>
          <w:sz w:val="24"/>
          <w:szCs w:val="24"/>
        </w:rPr>
        <w:t>’</w:t>
      </w:r>
      <w:r w:rsidR="003A362C" w:rsidRPr="003A362C">
        <w:rPr>
          <w:rFonts w:ascii="Bell MT" w:hAnsi="Bell MT" w:cs="Times New Roman"/>
          <w:bCs/>
          <w:i/>
          <w:sz w:val="24"/>
          <w:szCs w:val="24"/>
        </w:rPr>
        <w:t>ensemble des budgets locaux – communes, intercommunalités, syndicats intercommunaux, départements, régions –, on réalise 12 milliards d</w:t>
      </w:r>
      <w:r w:rsidR="000C5A04">
        <w:rPr>
          <w:rFonts w:ascii="Bell MT" w:hAnsi="Bell MT" w:cs="Times New Roman"/>
          <w:bCs/>
          <w:i/>
          <w:sz w:val="24"/>
          <w:szCs w:val="24"/>
        </w:rPr>
        <w:t>’</w:t>
      </w:r>
      <w:r w:rsidR="003A362C" w:rsidRPr="003A362C">
        <w:rPr>
          <w:rFonts w:ascii="Bell MT" w:hAnsi="Bell MT" w:cs="Times New Roman"/>
          <w:bCs/>
          <w:i/>
          <w:sz w:val="24"/>
          <w:szCs w:val="24"/>
        </w:rPr>
        <w:t>euros d</w:t>
      </w:r>
      <w:r w:rsidR="000C5A04">
        <w:rPr>
          <w:rFonts w:ascii="Bell MT" w:hAnsi="Bell MT" w:cs="Times New Roman"/>
          <w:bCs/>
          <w:i/>
          <w:sz w:val="24"/>
          <w:szCs w:val="24"/>
        </w:rPr>
        <w:t>’</w:t>
      </w:r>
      <w:r w:rsidR="003A362C" w:rsidRPr="003A362C">
        <w:rPr>
          <w:rFonts w:ascii="Bell MT" w:hAnsi="Bell MT" w:cs="Times New Roman"/>
          <w:bCs/>
          <w:i/>
          <w:sz w:val="24"/>
          <w:szCs w:val="24"/>
        </w:rPr>
        <w:t>économies, à moyen terme, sur plusieurs années, après une réforme globale, évidemment. Certains, plus optimistes, parlent d</w:t>
      </w:r>
      <w:r w:rsidR="000C5A04">
        <w:rPr>
          <w:rFonts w:ascii="Bell MT" w:hAnsi="Bell MT" w:cs="Times New Roman"/>
          <w:bCs/>
          <w:i/>
          <w:sz w:val="24"/>
          <w:szCs w:val="24"/>
        </w:rPr>
        <w:t>’</w:t>
      </w:r>
      <w:r w:rsidR="003A362C" w:rsidRPr="003A362C">
        <w:rPr>
          <w:rFonts w:ascii="Bell MT" w:hAnsi="Bell MT" w:cs="Times New Roman"/>
          <w:bCs/>
          <w:i/>
          <w:sz w:val="24"/>
          <w:szCs w:val="24"/>
        </w:rPr>
        <w:t>aller jusqu</w:t>
      </w:r>
      <w:r w:rsidR="000C5A04">
        <w:rPr>
          <w:rFonts w:ascii="Bell MT" w:hAnsi="Bell MT" w:cs="Times New Roman"/>
          <w:bCs/>
          <w:i/>
          <w:sz w:val="24"/>
          <w:szCs w:val="24"/>
        </w:rPr>
        <w:t>’</w:t>
      </w:r>
      <w:r w:rsidR="003A362C" w:rsidRPr="003A362C">
        <w:rPr>
          <w:rFonts w:ascii="Bell MT" w:hAnsi="Bell MT" w:cs="Times New Roman"/>
          <w:bCs/>
          <w:i/>
          <w:sz w:val="24"/>
          <w:szCs w:val="24"/>
        </w:rPr>
        <w:t>à 10 %, c</w:t>
      </w:r>
      <w:r w:rsidR="000C5A04">
        <w:rPr>
          <w:rFonts w:ascii="Bell MT" w:hAnsi="Bell MT" w:cs="Times New Roman"/>
          <w:bCs/>
          <w:i/>
          <w:sz w:val="24"/>
          <w:szCs w:val="24"/>
        </w:rPr>
        <w:t>’</w:t>
      </w:r>
      <w:r w:rsidR="003A362C" w:rsidRPr="003A362C">
        <w:rPr>
          <w:rFonts w:ascii="Bell MT" w:hAnsi="Bell MT" w:cs="Times New Roman"/>
          <w:bCs/>
          <w:i/>
          <w:sz w:val="24"/>
          <w:szCs w:val="24"/>
        </w:rPr>
        <w:t>est-à-dire 25 milliards d</w:t>
      </w:r>
      <w:r w:rsidR="000C5A04">
        <w:rPr>
          <w:rFonts w:ascii="Bell MT" w:hAnsi="Bell MT" w:cs="Times New Roman"/>
          <w:bCs/>
          <w:i/>
          <w:sz w:val="24"/>
          <w:szCs w:val="24"/>
        </w:rPr>
        <w:t>’</w:t>
      </w:r>
      <w:r w:rsidR="003A362C" w:rsidRPr="003A362C">
        <w:rPr>
          <w:rFonts w:ascii="Bell MT" w:hAnsi="Bell MT" w:cs="Times New Roman"/>
          <w:bCs/>
          <w:i/>
          <w:sz w:val="24"/>
          <w:szCs w:val="24"/>
        </w:rPr>
        <w:t>euros, mais je m</w:t>
      </w:r>
      <w:r w:rsidR="000C5A04">
        <w:rPr>
          <w:rFonts w:ascii="Bell MT" w:hAnsi="Bell MT" w:cs="Times New Roman"/>
          <w:bCs/>
          <w:i/>
          <w:sz w:val="24"/>
          <w:szCs w:val="24"/>
        </w:rPr>
        <w:t>’</w:t>
      </w:r>
      <w:r w:rsidR="003A362C" w:rsidRPr="003A362C">
        <w:rPr>
          <w:rFonts w:ascii="Bell MT" w:hAnsi="Bell MT" w:cs="Times New Roman"/>
          <w:bCs/>
          <w:i/>
          <w:sz w:val="24"/>
          <w:szCs w:val="24"/>
        </w:rPr>
        <w:t>en tiens à l</w:t>
      </w:r>
      <w:r w:rsidR="000C5A04">
        <w:rPr>
          <w:rFonts w:ascii="Bell MT" w:hAnsi="Bell MT" w:cs="Times New Roman"/>
          <w:bCs/>
          <w:i/>
          <w:sz w:val="24"/>
          <w:szCs w:val="24"/>
        </w:rPr>
        <w:t>’</w:t>
      </w:r>
      <w:r w:rsidR="003A362C" w:rsidRPr="003A362C">
        <w:rPr>
          <w:rFonts w:ascii="Bell MT" w:hAnsi="Bell MT" w:cs="Times New Roman"/>
          <w:bCs/>
          <w:i/>
          <w:sz w:val="24"/>
          <w:szCs w:val="24"/>
        </w:rPr>
        <w:t>objectif, plus rai</w:t>
      </w:r>
      <w:r w:rsidR="00E35E22">
        <w:rPr>
          <w:rFonts w:ascii="Bell MT" w:hAnsi="Bell MT" w:cs="Times New Roman"/>
          <w:bCs/>
          <w:i/>
          <w:sz w:val="24"/>
          <w:szCs w:val="24"/>
        </w:rPr>
        <w:t>sonnable et plus réaliste, de 5 </w:t>
      </w:r>
      <w:r w:rsidR="003A362C" w:rsidRPr="003A362C">
        <w:rPr>
          <w:rFonts w:ascii="Bell MT" w:hAnsi="Bell MT" w:cs="Times New Roman"/>
          <w:bCs/>
          <w:i/>
          <w:sz w:val="24"/>
          <w:szCs w:val="24"/>
        </w:rPr>
        <w:t>% à moyen terme, sur au moins cinq années</w:t>
      </w:r>
      <w:r w:rsidR="003A362C" w:rsidRPr="00194E49">
        <w:rPr>
          <w:rFonts w:ascii="Bell MT" w:hAnsi="Bell MT" w:cs="Times New Roman"/>
          <w:bCs/>
          <w:sz w:val="24"/>
          <w:szCs w:val="24"/>
        </w:rPr>
        <w:t xml:space="preserve"> »</w:t>
      </w:r>
      <w:r w:rsidR="003A362C">
        <w:rPr>
          <w:rFonts w:ascii="Bell MT" w:hAnsi="Bell MT" w:cs="Times New Roman"/>
          <w:bCs/>
          <w:sz w:val="24"/>
          <w:szCs w:val="24"/>
        </w:rPr>
        <w:t>.</w:t>
      </w:r>
      <w:r w:rsidR="004B090E">
        <w:rPr>
          <w:rFonts w:ascii="Bell MT" w:hAnsi="Bell MT" w:cs="Times New Roman"/>
          <w:bCs/>
          <w:sz w:val="24"/>
          <w:szCs w:val="24"/>
        </w:rPr>
        <w:t xml:space="preserve"> </w:t>
      </w:r>
      <w:r w:rsidR="004B090E" w:rsidRPr="00194E49">
        <w:rPr>
          <w:rFonts w:ascii="Bell MT" w:hAnsi="Bell MT" w:cs="Times New Roman"/>
          <w:sz w:val="24"/>
          <w:szCs w:val="24"/>
        </w:rPr>
        <w:t>Début juin</w:t>
      </w:r>
      <w:r w:rsidR="004B090E">
        <w:rPr>
          <w:rFonts w:ascii="Bell MT" w:hAnsi="Bell MT" w:cs="Times New Roman"/>
          <w:sz w:val="24"/>
          <w:szCs w:val="24"/>
        </w:rPr>
        <w:t xml:space="preserve"> 2014</w:t>
      </w:r>
      <w:r w:rsidR="00563928">
        <w:rPr>
          <w:rFonts w:ascii="Bell MT" w:hAnsi="Bell MT" w:cs="Times New Roman"/>
          <w:sz w:val="24"/>
          <w:szCs w:val="24"/>
        </w:rPr>
        <w:t xml:space="preserve">, le secrétaire d’Etat à la réforme territoriale </w:t>
      </w:r>
      <w:r w:rsidR="004B090E" w:rsidRPr="00194E49">
        <w:rPr>
          <w:rFonts w:ascii="Bell MT" w:hAnsi="Bell MT" w:cs="Times New Roman"/>
          <w:sz w:val="24"/>
          <w:szCs w:val="24"/>
        </w:rPr>
        <w:t xml:space="preserve">avait </w:t>
      </w:r>
      <w:r w:rsidR="00E35E22">
        <w:rPr>
          <w:rFonts w:ascii="Bell MT" w:hAnsi="Bell MT" w:cs="Times New Roman"/>
          <w:sz w:val="24"/>
          <w:szCs w:val="24"/>
        </w:rPr>
        <w:t xml:space="preserve">également </w:t>
      </w:r>
      <w:r w:rsidR="004B090E" w:rsidRPr="00194E49">
        <w:rPr>
          <w:rFonts w:ascii="Bell MT" w:hAnsi="Bell MT" w:cs="Times New Roman"/>
          <w:sz w:val="24"/>
          <w:szCs w:val="24"/>
        </w:rPr>
        <w:t>chiffré</w:t>
      </w:r>
      <w:r w:rsidR="004B090E">
        <w:rPr>
          <w:rFonts w:ascii="Bell MT" w:hAnsi="Bell MT" w:cs="Times New Roman"/>
          <w:sz w:val="24"/>
          <w:szCs w:val="24"/>
        </w:rPr>
        <w:t xml:space="preserve"> les économies possibles : « </w:t>
      </w:r>
      <w:r w:rsidR="004B090E" w:rsidRPr="00386FFA">
        <w:rPr>
          <w:rFonts w:ascii="Bell MT" w:hAnsi="Bell MT" w:cs="Times New Roman"/>
          <w:i/>
          <w:sz w:val="24"/>
          <w:szCs w:val="24"/>
        </w:rPr>
        <w:t>si en dix ans, on n</w:t>
      </w:r>
      <w:r w:rsidR="000C5A04">
        <w:rPr>
          <w:rFonts w:ascii="Bell MT" w:hAnsi="Bell MT" w:cs="Times New Roman"/>
          <w:i/>
          <w:sz w:val="24"/>
          <w:szCs w:val="24"/>
        </w:rPr>
        <w:t>’</w:t>
      </w:r>
      <w:r w:rsidR="004B090E" w:rsidRPr="00386FFA">
        <w:rPr>
          <w:rFonts w:ascii="Bell MT" w:hAnsi="Bell MT" w:cs="Times New Roman"/>
          <w:i/>
          <w:sz w:val="24"/>
          <w:szCs w:val="24"/>
        </w:rPr>
        <w:t>a pas réussi à dégager 5% d</w:t>
      </w:r>
      <w:r w:rsidR="000C5A04">
        <w:rPr>
          <w:rFonts w:ascii="Bell MT" w:hAnsi="Bell MT" w:cs="Times New Roman"/>
          <w:i/>
          <w:sz w:val="24"/>
          <w:szCs w:val="24"/>
        </w:rPr>
        <w:t>’</w:t>
      </w:r>
      <w:r w:rsidR="004B090E" w:rsidRPr="00386FFA">
        <w:rPr>
          <w:rFonts w:ascii="Bell MT" w:hAnsi="Bell MT" w:cs="Times New Roman"/>
          <w:i/>
          <w:sz w:val="24"/>
          <w:szCs w:val="24"/>
        </w:rPr>
        <w:t>économies sur le fonctionnement de cette organisation complexe, on n</w:t>
      </w:r>
      <w:r w:rsidR="000C5A04">
        <w:rPr>
          <w:rFonts w:ascii="Bell MT" w:hAnsi="Bell MT" w:cs="Times New Roman"/>
          <w:i/>
          <w:sz w:val="24"/>
          <w:szCs w:val="24"/>
        </w:rPr>
        <w:t>’</w:t>
      </w:r>
      <w:r w:rsidR="004B090E" w:rsidRPr="00386FFA">
        <w:rPr>
          <w:rFonts w:ascii="Bell MT" w:hAnsi="Bell MT" w:cs="Times New Roman"/>
          <w:i/>
          <w:sz w:val="24"/>
          <w:szCs w:val="24"/>
        </w:rPr>
        <w:t>aura pas réussi notre réforme. Mais ce n</w:t>
      </w:r>
      <w:r w:rsidR="000C5A04">
        <w:rPr>
          <w:rFonts w:ascii="Bell MT" w:hAnsi="Bell MT" w:cs="Times New Roman"/>
          <w:i/>
          <w:sz w:val="24"/>
          <w:szCs w:val="24"/>
        </w:rPr>
        <w:t>’</w:t>
      </w:r>
      <w:r w:rsidR="004B090E" w:rsidRPr="00386FFA">
        <w:rPr>
          <w:rFonts w:ascii="Bell MT" w:hAnsi="Bell MT" w:cs="Times New Roman"/>
          <w:i/>
          <w:sz w:val="24"/>
          <w:szCs w:val="24"/>
        </w:rPr>
        <w:t>est pas l</w:t>
      </w:r>
      <w:r w:rsidR="000C5A04">
        <w:rPr>
          <w:rFonts w:ascii="Bell MT" w:hAnsi="Bell MT" w:cs="Times New Roman"/>
          <w:i/>
          <w:sz w:val="24"/>
          <w:szCs w:val="24"/>
        </w:rPr>
        <w:t>’</w:t>
      </w:r>
      <w:r w:rsidR="004B090E" w:rsidRPr="00386FFA">
        <w:rPr>
          <w:rFonts w:ascii="Bell MT" w:hAnsi="Bell MT" w:cs="Times New Roman"/>
          <w:i/>
          <w:sz w:val="24"/>
          <w:szCs w:val="24"/>
        </w:rPr>
        <w:t>objectif de cette réforme. Les économies ne seront qu</w:t>
      </w:r>
      <w:r w:rsidR="000C5A04">
        <w:rPr>
          <w:rFonts w:ascii="Bell MT" w:hAnsi="Bell MT" w:cs="Times New Roman"/>
          <w:i/>
          <w:sz w:val="24"/>
          <w:szCs w:val="24"/>
        </w:rPr>
        <w:t>’</w:t>
      </w:r>
      <w:r w:rsidR="004B090E" w:rsidRPr="00386FFA">
        <w:rPr>
          <w:rFonts w:ascii="Bell MT" w:hAnsi="Bell MT" w:cs="Times New Roman"/>
          <w:i/>
          <w:sz w:val="24"/>
          <w:szCs w:val="24"/>
        </w:rPr>
        <w:t>une conséquence de la réforme. La réforme a trois objectifs</w:t>
      </w:r>
      <w:r w:rsidR="00E35E22">
        <w:rPr>
          <w:rFonts w:ascii="Bell MT" w:hAnsi="Bell MT" w:cs="Times New Roman"/>
          <w:i/>
          <w:sz w:val="24"/>
          <w:szCs w:val="24"/>
        </w:rPr>
        <w:t xml:space="preserve"> </w:t>
      </w:r>
      <w:r w:rsidR="004B090E" w:rsidRPr="00386FFA">
        <w:rPr>
          <w:rFonts w:ascii="Bell MT" w:hAnsi="Bell MT" w:cs="Times New Roman"/>
          <w:i/>
          <w:sz w:val="24"/>
          <w:szCs w:val="24"/>
        </w:rPr>
        <w:t>: la clarté, la compétitivité et la proximité</w:t>
      </w:r>
      <w:r w:rsidR="004B090E">
        <w:rPr>
          <w:rFonts w:ascii="Bell MT" w:hAnsi="Bell MT" w:cs="Times New Roman"/>
          <w:sz w:val="24"/>
          <w:szCs w:val="24"/>
        </w:rPr>
        <w:t> »</w:t>
      </w:r>
      <w:r w:rsidR="004B090E" w:rsidRPr="00194E49">
        <w:rPr>
          <w:rFonts w:ascii="Bell MT" w:hAnsi="Bell MT" w:cs="Times New Roman"/>
          <w:sz w:val="24"/>
          <w:szCs w:val="24"/>
        </w:rPr>
        <w:t>.</w:t>
      </w:r>
    </w:p>
    <w:p w14:paraId="31336F03" w14:textId="77777777" w:rsidR="007F21CA" w:rsidRPr="00194E49" w:rsidRDefault="00563928" w:rsidP="00565CC5">
      <w:pPr>
        <w:spacing w:line="360" w:lineRule="auto"/>
        <w:jc w:val="both"/>
        <w:rPr>
          <w:rFonts w:ascii="Bell MT" w:eastAsia="Times New Roman" w:hAnsi="Bell MT" w:cs="Times New Roman"/>
          <w:bCs/>
          <w:color w:val="000000"/>
          <w:sz w:val="24"/>
          <w:szCs w:val="24"/>
        </w:rPr>
      </w:pPr>
      <w:r>
        <w:rPr>
          <w:rFonts w:ascii="Bell MT" w:eastAsia="Times New Roman" w:hAnsi="Bell MT" w:cs="Times New Roman"/>
          <w:bCs/>
          <w:color w:val="000000"/>
          <w:sz w:val="24"/>
          <w:szCs w:val="24"/>
        </w:rPr>
        <w:t xml:space="preserve">Le Premier ministre </w:t>
      </w:r>
      <w:r w:rsidR="007F21CA" w:rsidRPr="00194E49">
        <w:rPr>
          <w:rFonts w:ascii="Bell MT" w:eastAsia="Times New Roman" w:hAnsi="Bell MT" w:cs="Times New Roman"/>
          <w:bCs/>
          <w:color w:val="000000"/>
          <w:sz w:val="24"/>
          <w:szCs w:val="24"/>
        </w:rPr>
        <w:t>s</w:t>
      </w:r>
      <w:r w:rsidR="000C5A04">
        <w:rPr>
          <w:rFonts w:ascii="Bell MT" w:eastAsia="Times New Roman" w:hAnsi="Bell MT" w:cs="Times New Roman"/>
          <w:bCs/>
          <w:color w:val="000000"/>
          <w:sz w:val="24"/>
          <w:szCs w:val="24"/>
        </w:rPr>
        <w:t>’</w:t>
      </w:r>
      <w:r w:rsidR="007F21CA" w:rsidRPr="00194E49">
        <w:rPr>
          <w:rFonts w:ascii="Bell MT" w:eastAsia="Times New Roman" w:hAnsi="Bell MT" w:cs="Times New Roman"/>
          <w:bCs/>
          <w:color w:val="000000"/>
          <w:sz w:val="24"/>
          <w:szCs w:val="24"/>
        </w:rPr>
        <w:t>est par ailleurs employé à rassurer les élus locaux, inquiets de la baisse des dotations versée par l</w:t>
      </w:r>
      <w:r w:rsidR="000C5A04">
        <w:rPr>
          <w:rFonts w:ascii="Bell MT" w:eastAsia="Times New Roman" w:hAnsi="Bell MT" w:cs="Times New Roman"/>
          <w:bCs/>
          <w:color w:val="000000"/>
          <w:sz w:val="24"/>
          <w:szCs w:val="24"/>
        </w:rPr>
        <w:t>’</w:t>
      </w:r>
      <w:r w:rsidR="004B090E">
        <w:rPr>
          <w:rFonts w:ascii="Bell MT" w:eastAsia="Times New Roman" w:hAnsi="Bell MT" w:cs="Times New Roman"/>
          <w:bCs/>
          <w:color w:val="000000"/>
          <w:sz w:val="24"/>
          <w:szCs w:val="24"/>
        </w:rPr>
        <w:t>É</w:t>
      </w:r>
      <w:r w:rsidR="007F21CA" w:rsidRPr="00194E49">
        <w:rPr>
          <w:rFonts w:ascii="Bell MT" w:eastAsia="Times New Roman" w:hAnsi="Bell MT" w:cs="Times New Roman"/>
          <w:bCs/>
          <w:color w:val="000000"/>
          <w:sz w:val="24"/>
          <w:szCs w:val="24"/>
        </w:rPr>
        <w:t>tat aux collectivités, en promettant de mieux défendre les territoires les plus fragiles.</w:t>
      </w:r>
    </w:p>
    <w:p w14:paraId="1D3694EB" w14:textId="77777777" w:rsidR="007F21CA" w:rsidRPr="00194E49" w:rsidRDefault="00386FFA" w:rsidP="00565CC5">
      <w:pPr>
        <w:spacing w:line="360" w:lineRule="auto"/>
        <w:jc w:val="both"/>
        <w:rPr>
          <w:rFonts w:ascii="Bell MT" w:eastAsia="Times New Roman" w:hAnsi="Bell MT" w:cs="Times New Roman"/>
          <w:bCs/>
          <w:color w:val="000000"/>
          <w:sz w:val="24"/>
          <w:szCs w:val="24"/>
        </w:rPr>
      </w:pPr>
      <w:r>
        <w:rPr>
          <w:rFonts w:ascii="Bell MT" w:eastAsia="Times New Roman" w:hAnsi="Bell MT" w:cs="Times New Roman"/>
          <w:bCs/>
          <w:color w:val="000000"/>
          <w:sz w:val="24"/>
          <w:szCs w:val="24"/>
        </w:rPr>
        <w:t>Sur le volet des dotations</w:t>
      </w:r>
      <w:r w:rsidR="007F21CA" w:rsidRPr="00194E49">
        <w:rPr>
          <w:rFonts w:ascii="Bell MT" w:eastAsia="Times New Roman" w:hAnsi="Bell MT" w:cs="Times New Roman"/>
          <w:bCs/>
          <w:color w:val="000000"/>
          <w:sz w:val="24"/>
          <w:szCs w:val="24"/>
        </w:rPr>
        <w:t xml:space="preserve"> versées par l</w:t>
      </w:r>
      <w:r w:rsidR="000C5A04">
        <w:rPr>
          <w:rFonts w:ascii="Bell MT" w:eastAsia="Times New Roman" w:hAnsi="Bell MT" w:cs="Times New Roman"/>
          <w:bCs/>
          <w:color w:val="000000"/>
          <w:sz w:val="24"/>
          <w:szCs w:val="24"/>
        </w:rPr>
        <w:t>’</w:t>
      </w:r>
      <w:r w:rsidR="007F21CA" w:rsidRPr="00194E49">
        <w:rPr>
          <w:rFonts w:ascii="Bell MT" w:eastAsia="Times New Roman" w:hAnsi="Bell MT" w:cs="Times New Roman"/>
          <w:bCs/>
          <w:color w:val="000000"/>
          <w:sz w:val="24"/>
          <w:szCs w:val="24"/>
        </w:rPr>
        <w:t>Etat aux collectivités, q</w:t>
      </w:r>
      <w:r w:rsidR="00563928">
        <w:rPr>
          <w:rFonts w:ascii="Bell MT" w:eastAsia="Times New Roman" w:hAnsi="Bell MT" w:cs="Times New Roman"/>
          <w:bCs/>
          <w:color w:val="000000"/>
          <w:sz w:val="24"/>
          <w:szCs w:val="24"/>
        </w:rPr>
        <w:t>ui doivent baisser de 11 M</w:t>
      </w:r>
      <w:r w:rsidR="007F21CA" w:rsidRPr="00194E49">
        <w:rPr>
          <w:rFonts w:ascii="Bell MT" w:eastAsia="Times New Roman" w:hAnsi="Bell MT" w:cs="Times New Roman"/>
          <w:bCs/>
          <w:color w:val="000000"/>
          <w:sz w:val="24"/>
          <w:szCs w:val="24"/>
        </w:rPr>
        <w:t>ds sur une cen</w:t>
      </w:r>
      <w:r>
        <w:rPr>
          <w:rFonts w:ascii="Bell MT" w:eastAsia="Times New Roman" w:hAnsi="Bell MT" w:cs="Times New Roman"/>
          <w:bCs/>
          <w:color w:val="000000"/>
          <w:sz w:val="24"/>
          <w:szCs w:val="24"/>
        </w:rPr>
        <w:t>taine actuellement d</w:t>
      </w:r>
      <w:r w:rsidR="000C5A04">
        <w:rPr>
          <w:rFonts w:ascii="Bell MT" w:eastAsia="Times New Roman" w:hAnsi="Bell MT" w:cs="Times New Roman"/>
          <w:bCs/>
          <w:color w:val="000000"/>
          <w:sz w:val="24"/>
          <w:szCs w:val="24"/>
        </w:rPr>
        <w:t>’</w:t>
      </w:r>
      <w:r>
        <w:rPr>
          <w:rFonts w:ascii="Bell MT" w:eastAsia="Times New Roman" w:hAnsi="Bell MT" w:cs="Times New Roman"/>
          <w:bCs/>
          <w:color w:val="000000"/>
          <w:sz w:val="24"/>
          <w:szCs w:val="24"/>
        </w:rPr>
        <w:t xml:space="preserve">ici </w:t>
      </w:r>
      <w:r w:rsidR="004B090E">
        <w:rPr>
          <w:rFonts w:ascii="Bell MT" w:eastAsia="Times New Roman" w:hAnsi="Bell MT" w:cs="Times New Roman"/>
          <w:bCs/>
          <w:color w:val="000000"/>
          <w:sz w:val="24"/>
          <w:szCs w:val="24"/>
        </w:rPr>
        <w:t xml:space="preserve">à </w:t>
      </w:r>
      <w:r>
        <w:rPr>
          <w:rFonts w:ascii="Bell MT" w:eastAsia="Times New Roman" w:hAnsi="Bell MT" w:cs="Times New Roman"/>
          <w:bCs/>
          <w:color w:val="000000"/>
          <w:sz w:val="24"/>
          <w:szCs w:val="24"/>
        </w:rPr>
        <w:t>2017, un groupe de travail</w:t>
      </w:r>
      <w:r w:rsidR="007F21CA" w:rsidRPr="00194E49">
        <w:rPr>
          <w:rFonts w:ascii="Bell MT" w:eastAsia="Times New Roman" w:hAnsi="Bell MT" w:cs="Times New Roman"/>
          <w:bCs/>
          <w:color w:val="000000"/>
          <w:sz w:val="24"/>
          <w:szCs w:val="24"/>
        </w:rPr>
        <w:t xml:space="preserve"> permanent avec les élus et </w:t>
      </w:r>
      <w:r w:rsidR="00563928">
        <w:rPr>
          <w:rFonts w:ascii="Bell MT" w:eastAsia="Times New Roman" w:hAnsi="Bell MT" w:cs="Times New Roman"/>
          <w:bCs/>
          <w:color w:val="000000"/>
          <w:sz w:val="24"/>
          <w:szCs w:val="24"/>
        </w:rPr>
        <w:t xml:space="preserve">trois membres du gouvernement </w:t>
      </w:r>
      <w:r>
        <w:rPr>
          <w:rFonts w:ascii="Bell MT" w:eastAsia="Times New Roman" w:hAnsi="Bell MT" w:cs="Times New Roman"/>
          <w:bCs/>
          <w:color w:val="000000"/>
          <w:sz w:val="24"/>
          <w:szCs w:val="24"/>
        </w:rPr>
        <w:t>a été créé</w:t>
      </w:r>
      <w:r w:rsidR="007F21CA" w:rsidRPr="00194E49">
        <w:rPr>
          <w:rFonts w:ascii="Bell MT" w:eastAsia="Times New Roman" w:hAnsi="Bell MT" w:cs="Times New Roman"/>
          <w:bCs/>
          <w:color w:val="000000"/>
          <w:sz w:val="24"/>
          <w:szCs w:val="24"/>
        </w:rPr>
        <w:t>.</w:t>
      </w:r>
    </w:p>
    <w:p w14:paraId="51FBB225" w14:textId="77777777" w:rsidR="007F21CA" w:rsidRDefault="00386FFA" w:rsidP="00565CC5">
      <w:pPr>
        <w:spacing w:line="360" w:lineRule="auto"/>
        <w:jc w:val="both"/>
        <w:rPr>
          <w:rFonts w:ascii="Bell MT" w:eastAsia="Times New Roman" w:hAnsi="Bell MT" w:cs="Times New Roman"/>
          <w:bCs/>
          <w:color w:val="000000"/>
          <w:sz w:val="24"/>
          <w:szCs w:val="24"/>
        </w:rPr>
      </w:pPr>
      <w:r>
        <w:rPr>
          <w:rFonts w:ascii="Bell MT" w:eastAsia="Times New Roman" w:hAnsi="Bell MT" w:cs="Times New Roman"/>
          <w:bCs/>
          <w:color w:val="000000"/>
          <w:sz w:val="24"/>
          <w:szCs w:val="24"/>
        </w:rPr>
        <w:t>La péréquation devrait être renforcée</w:t>
      </w:r>
      <w:r w:rsidR="007F21CA" w:rsidRPr="00194E49">
        <w:rPr>
          <w:rFonts w:ascii="Bell MT" w:eastAsia="Times New Roman" w:hAnsi="Bell MT" w:cs="Times New Roman"/>
          <w:bCs/>
          <w:color w:val="000000"/>
          <w:sz w:val="24"/>
          <w:szCs w:val="24"/>
        </w:rPr>
        <w:t>. Une priorité sera également donnée aux investissements des collectivités.</w:t>
      </w:r>
    </w:p>
    <w:p w14:paraId="3FEE06D0" w14:textId="77777777" w:rsidR="00613142" w:rsidRPr="00194E49" w:rsidRDefault="00386FFA" w:rsidP="00565CC5">
      <w:pPr>
        <w:spacing w:line="360" w:lineRule="auto"/>
        <w:jc w:val="both"/>
        <w:rPr>
          <w:rFonts w:ascii="Bell MT" w:hAnsi="Bell MT" w:cs="Times New Roman"/>
          <w:sz w:val="24"/>
          <w:szCs w:val="24"/>
        </w:rPr>
      </w:pPr>
      <w:r>
        <w:rPr>
          <w:rFonts w:ascii="Bell MT" w:hAnsi="Bell MT" w:cs="Times New Roman"/>
          <w:sz w:val="24"/>
          <w:szCs w:val="24"/>
        </w:rPr>
        <w:t>Par ailleurs, la fusion de régions « </w:t>
      </w:r>
      <w:r w:rsidR="00613142" w:rsidRPr="00386FFA">
        <w:rPr>
          <w:rFonts w:ascii="Bell MT" w:hAnsi="Bell MT" w:cs="Times New Roman"/>
          <w:i/>
          <w:sz w:val="24"/>
          <w:szCs w:val="24"/>
        </w:rPr>
        <w:t>n</w:t>
      </w:r>
      <w:r w:rsidR="000C5A04">
        <w:rPr>
          <w:rFonts w:ascii="Bell MT" w:hAnsi="Bell MT" w:cs="Times New Roman"/>
          <w:i/>
          <w:sz w:val="24"/>
          <w:szCs w:val="24"/>
        </w:rPr>
        <w:t>’</w:t>
      </w:r>
      <w:r w:rsidR="00613142" w:rsidRPr="00386FFA">
        <w:rPr>
          <w:rFonts w:ascii="Bell MT" w:hAnsi="Bell MT" w:cs="Times New Roman"/>
          <w:i/>
          <w:sz w:val="24"/>
          <w:szCs w:val="24"/>
        </w:rPr>
        <w:t>entraînera pas de transfer</w:t>
      </w:r>
      <w:r w:rsidRPr="00386FFA">
        <w:rPr>
          <w:rFonts w:ascii="Bell MT" w:hAnsi="Bell MT" w:cs="Times New Roman"/>
          <w:i/>
          <w:sz w:val="24"/>
          <w:szCs w:val="24"/>
        </w:rPr>
        <w:t>ts massifs de personnel</w:t>
      </w:r>
      <w:r>
        <w:rPr>
          <w:rFonts w:ascii="Bell MT" w:hAnsi="Bell MT" w:cs="Times New Roman"/>
          <w:sz w:val="24"/>
          <w:szCs w:val="24"/>
        </w:rPr>
        <w:t> »</w:t>
      </w:r>
      <w:r w:rsidR="00613142" w:rsidRPr="00194E49">
        <w:rPr>
          <w:rFonts w:ascii="Bell MT" w:hAnsi="Bell MT" w:cs="Times New Roman"/>
          <w:sz w:val="24"/>
          <w:szCs w:val="24"/>
        </w:rPr>
        <w:t>, même s</w:t>
      </w:r>
      <w:r w:rsidR="000C5A04">
        <w:rPr>
          <w:rFonts w:ascii="Bell MT" w:hAnsi="Bell MT" w:cs="Times New Roman"/>
          <w:sz w:val="24"/>
          <w:szCs w:val="24"/>
        </w:rPr>
        <w:t>’</w:t>
      </w:r>
      <w:r w:rsidR="00613142" w:rsidRPr="00194E49">
        <w:rPr>
          <w:rFonts w:ascii="Bell MT" w:hAnsi="Bell MT" w:cs="Times New Roman"/>
          <w:sz w:val="24"/>
          <w:szCs w:val="24"/>
        </w:rPr>
        <w:t>il n</w:t>
      </w:r>
      <w:r w:rsidR="000C5A04">
        <w:rPr>
          <w:rFonts w:ascii="Bell MT" w:hAnsi="Bell MT" w:cs="Times New Roman"/>
          <w:sz w:val="24"/>
          <w:szCs w:val="24"/>
        </w:rPr>
        <w:t>’</w:t>
      </w:r>
      <w:r w:rsidR="00613142" w:rsidRPr="00194E49">
        <w:rPr>
          <w:rFonts w:ascii="Bell MT" w:hAnsi="Bell MT" w:cs="Times New Roman"/>
          <w:sz w:val="24"/>
          <w:szCs w:val="24"/>
        </w:rPr>
        <w:t>y aura bien qu</w:t>
      </w:r>
      <w:r w:rsidR="000C5A04">
        <w:rPr>
          <w:rFonts w:ascii="Bell MT" w:hAnsi="Bell MT" w:cs="Times New Roman"/>
          <w:sz w:val="24"/>
          <w:szCs w:val="24"/>
        </w:rPr>
        <w:t>’</w:t>
      </w:r>
      <w:r w:rsidR="00613142" w:rsidRPr="00194E49">
        <w:rPr>
          <w:rFonts w:ascii="Bell MT" w:hAnsi="Bell MT" w:cs="Times New Roman"/>
          <w:sz w:val="24"/>
          <w:szCs w:val="24"/>
        </w:rPr>
        <w:t xml:space="preserve">une capitale par nouvelle région créée, a souligné André </w:t>
      </w:r>
      <w:proofErr w:type="spellStart"/>
      <w:r w:rsidR="00613142" w:rsidRPr="00194E49">
        <w:rPr>
          <w:rFonts w:ascii="Bell MT" w:hAnsi="Bell MT" w:cs="Times New Roman"/>
          <w:sz w:val="24"/>
          <w:szCs w:val="24"/>
        </w:rPr>
        <w:t>Vallini</w:t>
      </w:r>
      <w:proofErr w:type="spellEnd"/>
      <w:r w:rsidR="00613142" w:rsidRPr="00194E49">
        <w:rPr>
          <w:rFonts w:ascii="Bell MT" w:hAnsi="Bell MT" w:cs="Times New Roman"/>
          <w:sz w:val="24"/>
          <w:szCs w:val="24"/>
        </w:rPr>
        <w:t>.</w:t>
      </w:r>
    </w:p>
    <w:p w14:paraId="29883D72" w14:textId="77777777" w:rsidR="00613142" w:rsidRPr="00194E49" w:rsidRDefault="00613142" w:rsidP="00565CC5">
      <w:pPr>
        <w:spacing w:line="360" w:lineRule="auto"/>
        <w:jc w:val="both"/>
        <w:rPr>
          <w:rFonts w:ascii="Bell MT" w:hAnsi="Bell MT" w:cs="Times New Roman"/>
          <w:sz w:val="24"/>
          <w:szCs w:val="24"/>
        </w:rPr>
      </w:pPr>
      <w:r w:rsidRPr="00194E49">
        <w:rPr>
          <w:rFonts w:ascii="Bell MT" w:hAnsi="Bell MT" w:cs="Times New Roman"/>
          <w:sz w:val="24"/>
          <w:szCs w:val="24"/>
        </w:rPr>
        <w:t>Dans les c</w:t>
      </w:r>
      <w:r w:rsidR="003A362C">
        <w:rPr>
          <w:rFonts w:ascii="Bell MT" w:hAnsi="Bell MT" w:cs="Times New Roman"/>
          <w:sz w:val="24"/>
          <w:szCs w:val="24"/>
        </w:rPr>
        <w:t>as de regroupement de régions, «</w:t>
      </w:r>
      <w:r w:rsidR="003A362C" w:rsidRPr="003A362C">
        <w:rPr>
          <w:rFonts w:ascii="Bell MT" w:hAnsi="Bell MT" w:cs="Times New Roman"/>
          <w:i/>
          <w:sz w:val="24"/>
          <w:szCs w:val="24"/>
        </w:rPr>
        <w:t> </w:t>
      </w:r>
      <w:r w:rsidRPr="003A362C">
        <w:rPr>
          <w:rFonts w:ascii="Bell MT" w:hAnsi="Bell MT" w:cs="Times New Roman"/>
          <w:i/>
          <w:sz w:val="24"/>
          <w:szCs w:val="24"/>
        </w:rPr>
        <w:t>les services (administratifs, techniques, etc.) vont demeurer là où il</w:t>
      </w:r>
      <w:r w:rsidR="003A362C" w:rsidRPr="003A362C">
        <w:rPr>
          <w:rFonts w:ascii="Bell MT" w:hAnsi="Bell MT" w:cs="Times New Roman"/>
          <w:i/>
          <w:sz w:val="24"/>
          <w:szCs w:val="24"/>
        </w:rPr>
        <w:t>s</w:t>
      </w:r>
      <w:r w:rsidRPr="003A362C">
        <w:rPr>
          <w:rFonts w:ascii="Bell MT" w:hAnsi="Bell MT" w:cs="Times New Roman"/>
          <w:i/>
          <w:sz w:val="24"/>
          <w:szCs w:val="24"/>
        </w:rPr>
        <w:t xml:space="preserve"> sont actuellement. Seuls les bureaux de l</w:t>
      </w:r>
      <w:r w:rsidR="000C5A04">
        <w:rPr>
          <w:rFonts w:ascii="Bell MT" w:hAnsi="Bell MT" w:cs="Times New Roman"/>
          <w:i/>
          <w:sz w:val="24"/>
          <w:szCs w:val="24"/>
        </w:rPr>
        <w:t>’</w:t>
      </w:r>
      <w:r w:rsidRPr="003A362C">
        <w:rPr>
          <w:rFonts w:ascii="Bell MT" w:hAnsi="Bell MT" w:cs="Times New Roman"/>
          <w:i/>
          <w:sz w:val="24"/>
          <w:szCs w:val="24"/>
        </w:rPr>
        <w:t>exécutif et l</w:t>
      </w:r>
      <w:r w:rsidR="000C5A04">
        <w:rPr>
          <w:rFonts w:ascii="Bell MT" w:hAnsi="Bell MT" w:cs="Times New Roman"/>
          <w:i/>
          <w:sz w:val="24"/>
          <w:szCs w:val="24"/>
        </w:rPr>
        <w:t>’</w:t>
      </w:r>
      <w:r w:rsidRPr="003A362C">
        <w:rPr>
          <w:rFonts w:ascii="Bell MT" w:hAnsi="Bell MT" w:cs="Times New Roman"/>
          <w:i/>
          <w:sz w:val="24"/>
          <w:szCs w:val="24"/>
        </w:rPr>
        <w:t xml:space="preserve">hémicycle du conseil </w:t>
      </w:r>
      <w:r w:rsidR="003A362C" w:rsidRPr="003A362C">
        <w:rPr>
          <w:rFonts w:ascii="Bell MT" w:hAnsi="Bell MT" w:cs="Times New Roman"/>
          <w:i/>
          <w:sz w:val="24"/>
          <w:szCs w:val="24"/>
        </w:rPr>
        <w:t>régional seront en un seul lieu</w:t>
      </w:r>
      <w:r w:rsidR="003A362C">
        <w:rPr>
          <w:rFonts w:ascii="Bell MT" w:hAnsi="Bell MT" w:cs="Times New Roman"/>
          <w:sz w:val="24"/>
          <w:szCs w:val="24"/>
        </w:rPr>
        <w:t> »</w:t>
      </w:r>
      <w:r w:rsidRPr="00194E49">
        <w:rPr>
          <w:rFonts w:ascii="Bell MT" w:hAnsi="Bell MT" w:cs="Times New Roman"/>
          <w:sz w:val="24"/>
          <w:szCs w:val="24"/>
        </w:rPr>
        <w:t xml:space="preserve">, a déclaré M. </w:t>
      </w:r>
      <w:proofErr w:type="spellStart"/>
      <w:r w:rsidRPr="00194E49">
        <w:rPr>
          <w:rFonts w:ascii="Bell MT" w:hAnsi="Bell MT" w:cs="Times New Roman"/>
          <w:sz w:val="24"/>
          <w:szCs w:val="24"/>
        </w:rPr>
        <w:t>Vallini</w:t>
      </w:r>
      <w:proofErr w:type="spellEnd"/>
      <w:r w:rsidRPr="00194E49">
        <w:rPr>
          <w:rFonts w:ascii="Bell MT" w:hAnsi="Bell MT" w:cs="Times New Roman"/>
          <w:sz w:val="24"/>
          <w:szCs w:val="24"/>
        </w:rPr>
        <w:t>, devant l</w:t>
      </w:r>
      <w:r w:rsidR="000C5A04">
        <w:rPr>
          <w:rFonts w:ascii="Bell MT" w:hAnsi="Bell MT" w:cs="Times New Roman"/>
          <w:sz w:val="24"/>
          <w:szCs w:val="24"/>
        </w:rPr>
        <w:t>’</w:t>
      </w:r>
      <w:r w:rsidRPr="00194E49">
        <w:rPr>
          <w:rFonts w:ascii="Bell MT" w:hAnsi="Bell MT" w:cs="Times New Roman"/>
          <w:sz w:val="24"/>
          <w:szCs w:val="24"/>
        </w:rPr>
        <w:t>association des journalistes parlementaires.</w:t>
      </w:r>
    </w:p>
    <w:p w14:paraId="6AA9F6C2" w14:textId="77777777" w:rsidR="00613142" w:rsidRPr="00194E49" w:rsidRDefault="00613142" w:rsidP="00565CC5">
      <w:pPr>
        <w:spacing w:line="360" w:lineRule="auto"/>
        <w:jc w:val="both"/>
        <w:rPr>
          <w:rFonts w:ascii="Bell MT" w:hAnsi="Bell MT" w:cs="Times New Roman"/>
          <w:sz w:val="24"/>
          <w:szCs w:val="24"/>
        </w:rPr>
      </w:pPr>
      <w:r w:rsidRPr="00194E49">
        <w:rPr>
          <w:rFonts w:ascii="Bell MT" w:hAnsi="Bell MT" w:cs="Times New Roman"/>
          <w:sz w:val="24"/>
          <w:szCs w:val="24"/>
        </w:rPr>
        <w:t>Prenant comme exemple la fusion Auvergne et Rhône-Alpes, si Lyon en est la capitale, l</w:t>
      </w:r>
      <w:r w:rsidR="000C5A04">
        <w:rPr>
          <w:rFonts w:ascii="Bell MT" w:hAnsi="Bell MT" w:cs="Times New Roman"/>
          <w:sz w:val="24"/>
          <w:szCs w:val="24"/>
        </w:rPr>
        <w:t>’</w:t>
      </w:r>
      <w:r w:rsidRPr="00194E49">
        <w:rPr>
          <w:rFonts w:ascii="Bell MT" w:hAnsi="Bell MT" w:cs="Times New Roman"/>
          <w:sz w:val="24"/>
          <w:szCs w:val="24"/>
        </w:rPr>
        <w:t>hémicycle de l</w:t>
      </w:r>
      <w:r w:rsidR="000C5A04">
        <w:rPr>
          <w:rFonts w:ascii="Bell MT" w:hAnsi="Bell MT" w:cs="Times New Roman"/>
          <w:sz w:val="24"/>
          <w:szCs w:val="24"/>
        </w:rPr>
        <w:t>’</w:t>
      </w:r>
      <w:r w:rsidRPr="00194E49">
        <w:rPr>
          <w:rFonts w:ascii="Bell MT" w:hAnsi="Bell MT" w:cs="Times New Roman"/>
          <w:sz w:val="24"/>
          <w:szCs w:val="24"/>
        </w:rPr>
        <w:t>hôtel de région de Clermont-Ferrand, tout juste inauguré, pourra toujours accueillir des sessions décentralisées du conseil régional ou d</w:t>
      </w:r>
      <w:r w:rsidR="000C5A04">
        <w:rPr>
          <w:rFonts w:ascii="Bell MT" w:hAnsi="Bell MT" w:cs="Times New Roman"/>
          <w:sz w:val="24"/>
          <w:szCs w:val="24"/>
        </w:rPr>
        <w:t>’</w:t>
      </w:r>
      <w:r w:rsidRPr="00194E49">
        <w:rPr>
          <w:rFonts w:ascii="Bell MT" w:hAnsi="Bell MT" w:cs="Times New Roman"/>
          <w:sz w:val="24"/>
          <w:szCs w:val="24"/>
        </w:rPr>
        <w:t xml:space="preserve">autres forums, </w:t>
      </w:r>
      <w:proofErr w:type="spellStart"/>
      <w:r w:rsidRPr="00194E49">
        <w:rPr>
          <w:rFonts w:ascii="Bell MT" w:hAnsi="Bell MT" w:cs="Times New Roman"/>
          <w:sz w:val="24"/>
          <w:szCs w:val="24"/>
        </w:rPr>
        <w:t>a-t-il</w:t>
      </w:r>
      <w:proofErr w:type="spellEnd"/>
      <w:r w:rsidRPr="00194E49">
        <w:rPr>
          <w:rFonts w:ascii="Bell MT" w:hAnsi="Bell MT" w:cs="Times New Roman"/>
          <w:sz w:val="24"/>
          <w:szCs w:val="24"/>
        </w:rPr>
        <w:t xml:space="preserve"> souligné.</w:t>
      </w:r>
    </w:p>
    <w:p w14:paraId="156C6119" w14:textId="77777777" w:rsidR="00613142" w:rsidRPr="00194E49" w:rsidRDefault="00613142" w:rsidP="00565CC5">
      <w:pPr>
        <w:spacing w:line="360" w:lineRule="auto"/>
        <w:jc w:val="both"/>
        <w:rPr>
          <w:rFonts w:ascii="Bell MT" w:hAnsi="Bell MT" w:cs="Times New Roman"/>
          <w:sz w:val="24"/>
          <w:szCs w:val="24"/>
        </w:rPr>
      </w:pPr>
      <w:r w:rsidRPr="00194E49">
        <w:rPr>
          <w:rFonts w:ascii="Bell MT" w:hAnsi="Bell MT" w:cs="Times New Roman"/>
          <w:sz w:val="24"/>
          <w:szCs w:val="24"/>
        </w:rPr>
        <w:lastRenderedPageBreak/>
        <w:t xml:space="preserve">M. </w:t>
      </w:r>
      <w:proofErr w:type="spellStart"/>
      <w:r w:rsidRPr="00194E49">
        <w:rPr>
          <w:rFonts w:ascii="Bell MT" w:hAnsi="Bell MT" w:cs="Times New Roman"/>
          <w:sz w:val="24"/>
          <w:szCs w:val="24"/>
        </w:rPr>
        <w:t>Vallini</w:t>
      </w:r>
      <w:proofErr w:type="spellEnd"/>
      <w:r w:rsidRPr="00194E49">
        <w:rPr>
          <w:rFonts w:ascii="Bell MT" w:hAnsi="Bell MT" w:cs="Times New Roman"/>
          <w:sz w:val="24"/>
          <w:szCs w:val="24"/>
        </w:rPr>
        <w:t xml:space="preserve"> a reconnu que l</w:t>
      </w:r>
      <w:r w:rsidR="003A362C">
        <w:rPr>
          <w:rFonts w:ascii="Bell MT" w:hAnsi="Bell MT" w:cs="Times New Roman"/>
          <w:sz w:val="24"/>
          <w:szCs w:val="24"/>
        </w:rPr>
        <w:t>a seule réforme des régions ne « </w:t>
      </w:r>
      <w:r w:rsidRPr="003A362C">
        <w:rPr>
          <w:rFonts w:ascii="Bell MT" w:hAnsi="Bell MT" w:cs="Times New Roman"/>
          <w:i/>
          <w:sz w:val="24"/>
          <w:szCs w:val="24"/>
        </w:rPr>
        <w:t>générerait pas des économies considérables</w:t>
      </w:r>
      <w:r w:rsidR="003A362C">
        <w:rPr>
          <w:rFonts w:ascii="Bell MT" w:hAnsi="Bell MT" w:cs="Times New Roman"/>
          <w:sz w:val="24"/>
          <w:szCs w:val="24"/>
        </w:rPr>
        <w:t> » même « </w:t>
      </w:r>
      <w:r w:rsidRPr="003A362C">
        <w:rPr>
          <w:rFonts w:ascii="Bell MT" w:hAnsi="Bell MT" w:cs="Times New Roman"/>
          <w:i/>
          <w:sz w:val="24"/>
          <w:szCs w:val="24"/>
        </w:rPr>
        <w:t>si, à moyen terme, il y aura des économies d</w:t>
      </w:r>
      <w:r w:rsidR="000C5A04">
        <w:rPr>
          <w:rFonts w:ascii="Bell MT" w:hAnsi="Bell MT" w:cs="Times New Roman"/>
          <w:i/>
          <w:sz w:val="24"/>
          <w:szCs w:val="24"/>
        </w:rPr>
        <w:t>’</w:t>
      </w:r>
      <w:r w:rsidRPr="003A362C">
        <w:rPr>
          <w:rFonts w:ascii="Bell MT" w:hAnsi="Bell MT" w:cs="Times New Roman"/>
          <w:i/>
          <w:sz w:val="24"/>
          <w:szCs w:val="24"/>
        </w:rPr>
        <w:t>échelle sur les fonctions support</w:t>
      </w:r>
      <w:r w:rsidR="003A362C">
        <w:rPr>
          <w:rFonts w:ascii="Bell MT" w:hAnsi="Bell MT" w:cs="Times New Roman"/>
          <w:sz w:val="24"/>
          <w:szCs w:val="24"/>
        </w:rPr>
        <w:t> »</w:t>
      </w:r>
      <w:r w:rsidRPr="00194E49">
        <w:rPr>
          <w:rFonts w:ascii="Bell MT" w:hAnsi="Bell MT" w:cs="Times New Roman"/>
          <w:sz w:val="24"/>
          <w:szCs w:val="24"/>
        </w:rPr>
        <w:t xml:space="preserve"> (logistique, informatique, ressources humaines, etc.).</w:t>
      </w:r>
    </w:p>
    <w:p w14:paraId="79D5AFC8" w14:textId="77777777" w:rsidR="00613142" w:rsidRPr="00194E49" w:rsidRDefault="00613142" w:rsidP="00565CC5">
      <w:pPr>
        <w:spacing w:line="360" w:lineRule="auto"/>
        <w:jc w:val="both"/>
        <w:rPr>
          <w:rFonts w:ascii="Bell MT" w:hAnsi="Bell MT" w:cs="Times New Roman"/>
          <w:sz w:val="24"/>
          <w:szCs w:val="24"/>
        </w:rPr>
      </w:pPr>
      <w:r w:rsidRPr="00194E49">
        <w:rPr>
          <w:rFonts w:ascii="Bell MT" w:hAnsi="Bell MT" w:cs="Times New Roman"/>
          <w:sz w:val="24"/>
          <w:szCs w:val="24"/>
        </w:rPr>
        <w:t xml:space="preserve">Les économies </w:t>
      </w:r>
      <w:r w:rsidR="003A362C">
        <w:rPr>
          <w:rFonts w:ascii="Bell MT" w:hAnsi="Bell MT" w:cs="Times New Roman"/>
          <w:sz w:val="24"/>
          <w:szCs w:val="24"/>
        </w:rPr>
        <w:t>viendront surtout à long terme « </w:t>
      </w:r>
      <w:r w:rsidRPr="003A362C">
        <w:rPr>
          <w:rFonts w:ascii="Bell MT" w:hAnsi="Bell MT" w:cs="Times New Roman"/>
          <w:i/>
          <w:sz w:val="24"/>
          <w:szCs w:val="24"/>
        </w:rPr>
        <w:t>des transferts de compétences des conseils généraux</w:t>
      </w:r>
      <w:r w:rsidR="003A362C">
        <w:rPr>
          <w:rFonts w:ascii="Bell MT" w:hAnsi="Bell MT" w:cs="Times New Roman"/>
          <w:sz w:val="24"/>
          <w:szCs w:val="24"/>
        </w:rPr>
        <w:t> »</w:t>
      </w:r>
      <w:r w:rsidRPr="00194E49">
        <w:rPr>
          <w:rFonts w:ascii="Bell MT" w:hAnsi="Bell MT" w:cs="Times New Roman"/>
          <w:sz w:val="24"/>
          <w:szCs w:val="24"/>
        </w:rPr>
        <w:t xml:space="preserve"> vers les régions et les intercommunalités et s</w:t>
      </w:r>
      <w:r w:rsidR="003A362C">
        <w:rPr>
          <w:rFonts w:ascii="Bell MT" w:hAnsi="Bell MT" w:cs="Times New Roman"/>
          <w:sz w:val="24"/>
          <w:szCs w:val="24"/>
        </w:rPr>
        <w:t>urtout de la simplification du bloc communal</w:t>
      </w:r>
      <w:r w:rsidRPr="00194E49">
        <w:rPr>
          <w:rFonts w:ascii="Bell MT" w:hAnsi="Bell MT" w:cs="Times New Roman"/>
          <w:sz w:val="24"/>
          <w:szCs w:val="24"/>
        </w:rPr>
        <w:t xml:space="preserve"> (réduction du nombre de syndicats de communes, mutualisation communes-intercomm</w:t>
      </w:r>
      <w:r w:rsidR="00E35E22">
        <w:rPr>
          <w:rFonts w:ascii="Bell MT" w:hAnsi="Bell MT" w:cs="Times New Roman"/>
          <w:sz w:val="24"/>
          <w:szCs w:val="24"/>
        </w:rPr>
        <w:t>unalités, etc.)</w:t>
      </w:r>
      <w:r w:rsidRPr="00194E49">
        <w:rPr>
          <w:rFonts w:ascii="Bell MT" w:hAnsi="Bell MT" w:cs="Times New Roman"/>
          <w:sz w:val="24"/>
          <w:szCs w:val="24"/>
        </w:rPr>
        <w:t>.</w:t>
      </w:r>
    </w:p>
    <w:p w14:paraId="15C5723C" w14:textId="77777777" w:rsidR="00613142" w:rsidRPr="00194E49" w:rsidRDefault="00613142" w:rsidP="00565CC5">
      <w:pPr>
        <w:spacing w:line="360" w:lineRule="auto"/>
        <w:jc w:val="both"/>
        <w:rPr>
          <w:rFonts w:ascii="Bell MT" w:hAnsi="Bell MT" w:cs="Times New Roman"/>
          <w:sz w:val="24"/>
          <w:szCs w:val="24"/>
        </w:rPr>
      </w:pPr>
      <w:r w:rsidRPr="00194E49">
        <w:rPr>
          <w:rFonts w:ascii="Bell MT" w:hAnsi="Bell MT" w:cs="Times New Roman"/>
          <w:sz w:val="24"/>
          <w:szCs w:val="24"/>
        </w:rPr>
        <w:t xml:space="preserve">La réforme territoriale ne devrait pas au final diminuer le nombre de fonctionnaires, </w:t>
      </w:r>
      <w:proofErr w:type="spellStart"/>
      <w:r w:rsidRPr="00194E49">
        <w:rPr>
          <w:rFonts w:ascii="Bell MT" w:hAnsi="Bell MT" w:cs="Times New Roman"/>
          <w:sz w:val="24"/>
          <w:szCs w:val="24"/>
        </w:rPr>
        <w:t>a-t-il</w:t>
      </w:r>
      <w:proofErr w:type="spellEnd"/>
      <w:r w:rsidRPr="00194E49">
        <w:rPr>
          <w:rFonts w:ascii="Bell MT" w:hAnsi="Bell MT" w:cs="Times New Roman"/>
          <w:sz w:val="24"/>
          <w:szCs w:val="24"/>
        </w:rPr>
        <w:t xml:space="preserve"> dit.</w:t>
      </w:r>
    </w:p>
    <w:p w14:paraId="52BC34E6" w14:textId="77777777" w:rsidR="00613142" w:rsidRDefault="003A362C" w:rsidP="00707550">
      <w:pPr>
        <w:spacing w:after="0" w:line="360" w:lineRule="auto"/>
        <w:jc w:val="both"/>
        <w:rPr>
          <w:rFonts w:ascii="Bell MT" w:hAnsi="Bell MT" w:cs="Times New Roman"/>
          <w:sz w:val="24"/>
          <w:szCs w:val="24"/>
        </w:rPr>
      </w:pPr>
      <w:r>
        <w:rPr>
          <w:rFonts w:ascii="Bell MT" w:hAnsi="Bell MT" w:cs="Times New Roman"/>
          <w:sz w:val="24"/>
          <w:szCs w:val="24"/>
        </w:rPr>
        <w:t>« </w:t>
      </w:r>
      <w:r w:rsidR="00613142" w:rsidRPr="003A362C">
        <w:rPr>
          <w:rFonts w:ascii="Bell MT" w:hAnsi="Bell MT" w:cs="Times New Roman"/>
          <w:i/>
          <w:sz w:val="24"/>
          <w:szCs w:val="24"/>
        </w:rPr>
        <w:t>Si on se contente de stabiliser les effectifs de la fonction publique territoriale (1,9 million) au lieu d</w:t>
      </w:r>
      <w:r w:rsidR="000C5A04">
        <w:rPr>
          <w:rFonts w:ascii="Bell MT" w:hAnsi="Bell MT" w:cs="Times New Roman"/>
          <w:i/>
          <w:sz w:val="24"/>
          <w:szCs w:val="24"/>
        </w:rPr>
        <w:t>’</w:t>
      </w:r>
      <w:r w:rsidR="00613142" w:rsidRPr="003A362C">
        <w:rPr>
          <w:rFonts w:ascii="Bell MT" w:hAnsi="Bell MT" w:cs="Times New Roman"/>
          <w:i/>
          <w:sz w:val="24"/>
          <w:szCs w:val="24"/>
        </w:rPr>
        <w:t xml:space="preserve">une croissance moyenne de 1,6% ces dernières années, on pourrait économiser sur cinq ans plus de </w:t>
      </w:r>
      <w:r w:rsidR="00613142" w:rsidRPr="0033564A">
        <w:rPr>
          <w:rFonts w:ascii="Bell MT" w:hAnsi="Bell MT" w:cs="Times New Roman"/>
          <w:sz w:val="24"/>
          <w:szCs w:val="24"/>
        </w:rPr>
        <w:t>5 milliards d</w:t>
      </w:r>
      <w:r w:rsidR="000C5A04" w:rsidRPr="0033564A">
        <w:rPr>
          <w:rFonts w:ascii="Bell MT" w:hAnsi="Bell MT" w:cs="Times New Roman"/>
          <w:sz w:val="24"/>
          <w:szCs w:val="24"/>
        </w:rPr>
        <w:t>’</w:t>
      </w:r>
      <w:r w:rsidR="00613142" w:rsidRPr="0033564A">
        <w:rPr>
          <w:rFonts w:ascii="Bell MT" w:hAnsi="Bell MT" w:cs="Times New Roman"/>
          <w:sz w:val="24"/>
          <w:szCs w:val="24"/>
        </w:rPr>
        <w:t>euros</w:t>
      </w:r>
      <w:r>
        <w:rPr>
          <w:rFonts w:ascii="Bell MT" w:hAnsi="Bell MT" w:cs="Times New Roman"/>
          <w:sz w:val="24"/>
          <w:szCs w:val="24"/>
        </w:rPr>
        <w:t> »</w:t>
      </w:r>
      <w:r w:rsidR="00613142" w:rsidRPr="00194E49">
        <w:rPr>
          <w:rFonts w:ascii="Bell MT" w:hAnsi="Bell MT" w:cs="Times New Roman"/>
          <w:sz w:val="24"/>
          <w:szCs w:val="24"/>
        </w:rPr>
        <w:t xml:space="preserve">, </w:t>
      </w:r>
      <w:proofErr w:type="spellStart"/>
      <w:r w:rsidR="00613142" w:rsidRPr="00194E49">
        <w:rPr>
          <w:rFonts w:ascii="Bell MT" w:hAnsi="Bell MT" w:cs="Times New Roman"/>
          <w:sz w:val="24"/>
          <w:szCs w:val="24"/>
        </w:rPr>
        <w:t>a-t-il</w:t>
      </w:r>
      <w:proofErr w:type="spellEnd"/>
      <w:r w:rsidR="00613142" w:rsidRPr="00194E49">
        <w:rPr>
          <w:rFonts w:ascii="Bell MT" w:hAnsi="Bell MT" w:cs="Times New Roman"/>
          <w:sz w:val="24"/>
          <w:szCs w:val="24"/>
        </w:rPr>
        <w:t xml:space="preserve"> affirmé.</w:t>
      </w:r>
    </w:p>
    <w:p w14:paraId="1917BBE8" w14:textId="77777777" w:rsidR="00707550" w:rsidRPr="00707550" w:rsidRDefault="00707550" w:rsidP="00707550">
      <w:pPr>
        <w:spacing w:after="0" w:line="360" w:lineRule="auto"/>
        <w:jc w:val="both"/>
        <w:rPr>
          <w:rFonts w:ascii="Bell MT" w:hAnsi="Bell MT" w:cs="Times New Roman"/>
          <w:sz w:val="16"/>
          <w:szCs w:val="16"/>
        </w:rPr>
      </w:pPr>
    </w:p>
    <w:p w14:paraId="194631E0" w14:textId="77777777" w:rsidR="0033564A" w:rsidRPr="0033564A" w:rsidRDefault="0033564A" w:rsidP="00707550">
      <w:pPr>
        <w:pStyle w:val="Titre2"/>
        <w:spacing w:before="0"/>
        <w:ind w:firstLine="708"/>
        <w:rPr>
          <w:i/>
          <w:color w:val="FF0000"/>
        </w:rPr>
      </w:pPr>
      <w:r w:rsidRPr="0033564A">
        <w:rPr>
          <w:i/>
          <w:color w:val="FF0000"/>
        </w:rPr>
        <w:t>Selon FORCE OUVRIERE :</w:t>
      </w:r>
    </w:p>
    <w:p w14:paraId="34F41B71" w14:textId="597C9DE0" w:rsidR="0033564A" w:rsidRPr="00707550" w:rsidRDefault="0033564A" w:rsidP="00565CC5">
      <w:pPr>
        <w:spacing w:line="360" w:lineRule="auto"/>
        <w:jc w:val="both"/>
        <w:rPr>
          <w:rFonts w:ascii="Bell MT" w:hAnsi="Bell MT" w:cs="Times New Roman"/>
          <w:sz w:val="16"/>
          <w:szCs w:val="16"/>
        </w:rPr>
      </w:pPr>
    </w:p>
    <w:p w14:paraId="13CD9951"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Pendant deux siècles, la République, une et indivisible, a pu concilier l’unité et l’action de l’Etat et l’exercice le plus libre possible de la démocratie locale, avec parmi les garde-fous le respect de l’égalité de droits.</w:t>
      </w:r>
      <w:r>
        <w:rPr>
          <w:rFonts w:ascii="Bell MT" w:hAnsi="Bell MT" w:cs="Times New Roman"/>
          <w:sz w:val="24"/>
          <w:szCs w:val="24"/>
        </w:rPr>
        <w:t xml:space="preserve"> </w:t>
      </w:r>
      <w:r w:rsidRPr="0033564A">
        <w:rPr>
          <w:rFonts w:ascii="Bell MT" w:hAnsi="Bell MT" w:cs="Times New Roman"/>
          <w:sz w:val="24"/>
          <w:szCs w:val="24"/>
        </w:rPr>
        <w:t xml:space="preserve">Jusque dans les années 60, le choix de Régions aux tailles réduites et humaines intégrait ces principes. Y compris parce que « plus c’est grand, plus c’est communautariste et identitaire ». La logique qui a concouru au choix des 22 régions était d’arriver à des « tailles humaines et anti-communautaristes ». </w:t>
      </w:r>
    </w:p>
    <w:p w14:paraId="517F750B"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En 48 heures d’arbitrages en catimini, sans concertation ni du Parlement, ni des exécutifs concernés (Conseils régionaux et Conseils généraux), en privilégiant des intérêts politiciens, le Président de la République a réorganisé, seul, la République et déterminé un passage de 22 Régions métropolitaines à 14</w:t>
      </w:r>
      <w:r>
        <w:rPr>
          <w:rFonts w:ascii="Bell MT" w:hAnsi="Bell MT" w:cs="Times New Roman"/>
          <w:sz w:val="24"/>
          <w:szCs w:val="24"/>
        </w:rPr>
        <w:t>, puis à 15, pour terminer à 13.</w:t>
      </w:r>
    </w:p>
    <w:p w14:paraId="21B9FED0"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Conformément aux injonctions de la Commission européenne, le chef de l’Etat justifiait d’ailleurs qu’elles « seront ainsi de taille européenne</w:t>
      </w:r>
      <w:r>
        <w:rPr>
          <w:rFonts w:ascii="Bell MT" w:hAnsi="Bell MT" w:cs="Times New Roman"/>
          <w:sz w:val="24"/>
          <w:szCs w:val="24"/>
        </w:rPr>
        <w:t xml:space="preserve"> ». </w:t>
      </w:r>
      <w:r w:rsidR="00CB0008">
        <w:rPr>
          <w:rFonts w:ascii="Bell MT" w:hAnsi="Bell MT" w:cs="Times New Roman"/>
          <w:sz w:val="24"/>
          <w:szCs w:val="24"/>
        </w:rPr>
        <w:t xml:space="preserve">L’argument de la taille </w:t>
      </w:r>
      <w:r w:rsidR="002628A1">
        <w:rPr>
          <w:rFonts w:ascii="Bell MT" w:hAnsi="Bell MT" w:cs="Times New Roman"/>
          <w:sz w:val="24"/>
          <w:szCs w:val="24"/>
        </w:rPr>
        <w:t xml:space="preserve">ne résiste d’ailleurs pas à une comparaison objective (le plus petit </w:t>
      </w:r>
      <w:proofErr w:type="spellStart"/>
      <w:r w:rsidR="002628A1">
        <w:rPr>
          <w:rFonts w:ascii="Bell MT" w:hAnsi="Bell MT" w:cs="Times New Roman"/>
          <w:sz w:val="24"/>
          <w:szCs w:val="24"/>
        </w:rPr>
        <w:t>Landërs</w:t>
      </w:r>
      <w:proofErr w:type="spellEnd"/>
      <w:r w:rsidR="002628A1">
        <w:rPr>
          <w:rFonts w:ascii="Bell MT" w:hAnsi="Bell MT" w:cs="Times New Roman"/>
          <w:sz w:val="24"/>
          <w:szCs w:val="24"/>
        </w:rPr>
        <w:t xml:space="preserve"> allemand en nombre d’habitant est par exemple moins peuplée que la moins peuplée des régions françaises).</w:t>
      </w:r>
    </w:p>
    <w:p w14:paraId="777146E7"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 xml:space="preserve">C’est donc, </w:t>
      </w:r>
      <w:r w:rsidRPr="0033564A">
        <w:rPr>
          <w:rFonts w:ascii="Bell MT" w:hAnsi="Bell MT" w:cs="Times New Roman"/>
          <w:b/>
          <w:sz w:val="24"/>
          <w:szCs w:val="24"/>
        </w:rPr>
        <w:t>comme FORCE OUVRIERE le dénonce depuis octobre 2012, une organisation de la République en fédération de Régions</w:t>
      </w:r>
      <w:r w:rsidRPr="0033564A">
        <w:rPr>
          <w:rFonts w:ascii="Bell MT" w:hAnsi="Bell MT" w:cs="Times New Roman"/>
          <w:sz w:val="24"/>
          <w:szCs w:val="24"/>
        </w:rPr>
        <w:t>, très autonomes (y compris vis-à-vis du droit national) aux pouvoirs d’adaptations locales, et s’intégrant dans le modèle d’une « Europe de grandes Régions » défendu par la Commission européenne.</w:t>
      </w:r>
    </w:p>
    <w:p w14:paraId="4FBA07D9"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lastRenderedPageBreak/>
        <w:t>A l’issue d’un processus qui aura vu renaitre des communautarismes d’un autre âge, le Parlement vient d’arrêter une organisation à 13 Régions. On peut s’étonner et s’offusquer du déni démocratique de la procédure : par exemple, le référendum local, obligatoire jusqu’à maintenant en cas de fusion ou regroupement de collectivités territoriales et qui a notamment permis aux alsaciens de bloquer la mise en œuvre du projet de collectivité unique d’Alsace en 2013</w:t>
      </w:r>
      <w:r w:rsidRPr="0033564A">
        <w:rPr>
          <w:rFonts w:ascii="Bell MT" w:hAnsi="Bell MT" w:cs="Times New Roman"/>
          <w:sz w:val="24"/>
          <w:szCs w:val="24"/>
          <w:vertAlign w:val="superscript"/>
        </w:rPr>
        <w:footnoteReference w:id="2"/>
      </w:r>
      <w:r w:rsidRPr="0033564A">
        <w:rPr>
          <w:rFonts w:ascii="Bell MT" w:hAnsi="Bell MT" w:cs="Times New Roman"/>
          <w:sz w:val="24"/>
          <w:szCs w:val="24"/>
        </w:rPr>
        <w:t>, a été supprimé par la réforme territoriale.</w:t>
      </w:r>
      <w:r w:rsidR="002628A1">
        <w:rPr>
          <w:rFonts w:ascii="Bell MT" w:hAnsi="Bell MT" w:cs="Times New Roman"/>
          <w:sz w:val="24"/>
          <w:szCs w:val="24"/>
        </w:rPr>
        <w:t xml:space="preserve"> Le changement de région par un département limitrophe est possible. On pourrait donc voir apparaître dans le temps des velléités de sécessions régionales pour des raisons communautaires ou même financières</w:t>
      </w:r>
      <w:r w:rsidR="007E5628">
        <w:rPr>
          <w:rFonts w:ascii="Bell MT" w:hAnsi="Bell MT" w:cs="Times New Roman"/>
          <w:sz w:val="24"/>
          <w:szCs w:val="24"/>
        </w:rPr>
        <w:t xml:space="preserve"> voir fiscales</w:t>
      </w:r>
      <w:r w:rsidR="002628A1">
        <w:rPr>
          <w:rFonts w:ascii="Bell MT" w:hAnsi="Bell MT" w:cs="Times New Roman"/>
          <w:sz w:val="24"/>
          <w:szCs w:val="24"/>
        </w:rPr>
        <w:t>.</w:t>
      </w:r>
    </w:p>
    <w:p w14:paraId="2ECBFA75"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 xml:space="preserve">Alors que l’Etat se régionalise lui aussi (à noter que </w:t>
      </w:r>
      <w:r w:rsidRPr="0033564A">
        <w:rPr>
          <w:rFonts w:ascii="Bell MT" w:hAnsi="Bell MT" w:cs="Times New Roman"/>
          <w:b/>
          <w:sz w:val="24"/>
          <w:szCs w:val="24"/>
        </w:rPr>
        <w:t xml:space="preserve">le regroupement de Régions conduira aux mêmes effets sur l’organisation de l’Etat </w:t>
      </w:r>
      <w:r w:rsidRPr="0033564A">
        <w:rPr>
          <w:rFonts w:ascii="Bell MT" w:hAnsi="Bell MT" w:cs="Times New Roman"/>
          <w:sz w:val="24"/>
          <w:szCs w:val="24"/>
        </w:rPr>
        <w:t>qui se retirera encore un peu plus loin de l’usager</w:t>
      </w:r>
      <w:r>
        <w:rPr>
          <w:rFonts w:ascii="Bell MT" w:hAnsi="Bell MT" w:cs="Times New Roman"/>
          <w:sz w:val="24"/>
          <w:szCs w:val="24"/>
        </w:rPr>
        <w:t> : Matignon a d’ailleurs demandé</w:t>
      </w:r>
      <w:r w:rsidRPr="0033564A">
        <w:rPr>
          <w:rFonts w:ascii="Bell MT" w:hAnsi="Bell MT" w:cs="Times New Roman"/>
          <w:sz w:val="24"/>
          <w:szCs w:val="24"/>
        </w:rPr>
        <w:t xml:space="preserve"> aux Préfets des régions Bourgogne et Franche-Comté de préfigurer l’adaptation régionale de l’Etat à la future grande région), l’éloignement de l’exécutif régional va entrainer, à chaque fois, une accessibilité réduite au nouveau « siège de la grande Région » surtout pour les zones les plus périphériques, et avec un « nombre d’élus plus limité », comme le précise</w:t>
      </w:r>
      <w:r>
        <w:rPr>
          <w:rFonts w:ascii="Bell MT" w:hAnsi="Bell MT" w:cs="Times New Roman"/>
          <w:sz w:val="24"/>
          <w:szCs w:val="24"/>
        </w:rPr>
        <w:t xml:space="preserve"> de Président de la République.</w:t>
      </w:r>
    </w:p>
    <w:p w14:paraId="6254202F"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Evidemment, comme toujours dans cet acte III, le nombre de 13 n’est pas encore stabilisé… Il y aura des débats locaux et des « droits d’options ». Mais à la limite, l’essentiel n’est pas que le nombre de Régions se stabilise finalement à 13, 14 ou 15. Ce qui est grave est le fait qu’elles deviennent autonomes sur les plans</w:t>
      </w:r>
      <w:r>
        <w:rPr>
          <w:rFonts w:ascii="Bell MT" w:hAnsi="Bell MT" w:cs="Times New Roman"/>
          <w:sz w:val="24"/>
          <w:szCs w:val="24"/>
        </w:rPr>
        <w:t xml:space="preserve"> normatif et règlementaire.</w:t>
      </w:r>
    </w:p>
    <w:p w14:paraId="5063A86E"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Elles disposeront de moyens financiers propres (impôts locaux spécifiques supplémentaires</w:t>
      </w:r>
      <w:r w:rsidRPr="0033564A">
        <w:rPr>
          <w:rFonts w:ascii="Bell MT" w:hAnsi="Bell MT" w:cs="Times New Roman"/>
          <w:sz w:val="24"/>
          <w:szCs w:val="24"/>
          <w:vertAlign w:val="superscript"/>
        </w:rPr>
        <w:footnoteReference w:id="3"/>
      </w:r>
      <w:r w:rsidRPr="0033564A">
        <w:rPr>
          <w:rFonts w:ascii="Bell MT" w:hAnsi="Bell MT" w:cs="Times New Roman"/>
          <w:sz w:val="24"/>
          <w:szCs w:val="24"/>
          <w:vertAlign w:val="superscript"/>
        </w:rPr>
        <w:t xml:space="preserve"> </w:t>
      </w:r>
      <w:r w:rsidRPr="0033564A">
        <w:rPr>
          <w:rFonts w:ascii="Bell MT" w:hAnsi="Bell MT" w:cs="Times New Roman"/>
          <w:sz w:val="24"/>
          <w:szCs w:val="24"/>
        </w:rPr>
        <w:t>dès 2016) mais aussi de pouvoirs normatifs et réglementaires.</w:t>
      </w:r>
    </w:p>
    <w:p w14:paraId="1A415962" w14:textId="77777777" w:rsidR="0033564A" w:rsidRPr="0033564A" w:rsidRDefault="0033564A" w:rsidP="0033564A">
      <w:pPr>
        <w:spacing w:line="360" w:lineRule="auto"/>
        <w:jc w:val="both"/>
        <w:rPr>
          <w:rFonts w:ascii="Bell MT" w:hAnsi="Bell MT" w:cs="Times New Roman"/>
          <w:sz w:val="24"/>
          <w:szCs w:val="24"/>
        </w:rPr>
      </w:pPr>
      <w:r w:rsidRPr="0033564A">
        <w:rPr>
          <w:rFonts w:ascii="Bell MT" w:hAnsi="Bell MT" w:cs="Times New Roman"/>
          <w:sz w:val="24"/>
          <w:szCs w:val="24"/>
        </w:rPr>
        <w:t>Ces nouvelles baronnies régionales auront en effet les pleins pouvoirs sur presque toutes les missions publiques jusqu’alors de la responsabilité de l’Etat. Et pour le gouvernement « il s’agit également d’inviter le législateur comme le pouvoir réglementaire national, à laisser aux régions des marges de manœuvre dans l’application des lois, soit en s’abstenant d’intervenir soit en habilitant expressément les Régions à adapter les règles ». Pour FORCE OUVRIERE, cela serait contraire à l’article 72 de la Constitution.</w:t>
      </w:r>
    </w:p>
    <w:p w14:paraId="580EBAC6" w14:textId="77777777" w:rsidR="00A46E53" w:rsidRDefault="0033564A" w:rsidP="00565CC5">
      <w:pPr>
        <w:spacing w:line="360" w:lineRule="auto"/>
        <w:jc w:val="both"/>
        <w:rPr>
          <w:rFonts w:ascii="Bell MT" w:hAnsi="Bell MT" w:cs="Times New Roman"/>
          <w:sz w:val="24"/>
          <w:szCs w:val="24"/>
        </w:rPr>
      </w:pPr>
      <w:r w:rsidRPr="0033564A">
        <w:rPr>
          <w:rFonts w:ascii="Bell MT" w:hAnsi="Bell MT" w:cs="Times New Roman"/>
          <w:sz w:val="24"/>
          <w:szCs w:val="24"/>
        </w:rPr>
        <w:lastRenderedPageBreak/>
        <w:t>Rappelons par exemple que l’un des premiers arguments des élus locaux d’Alsace qui prônaient une « collectivité territoriale unique d’Alsace » était de pouvoir adapter le code du travail et le Smic afin de pouvoir être compétitif face à leurs voisins allemand et suisse !</w:t>
      </w:r>
    </w:p>
    <w:p w14:paraId="48202448" w14:textId="77777777" w:rsidR="0033564A" w:rsidRDefault="0033564A" w:rsidP="00565CC5">
      <w:pPr>
        <w:spacing w:line="360" w:lineRule="auto"/>
        <w:jc w:val="both"/>
        <w:rPr>
          <w:rFonts w:ascii="Bell MT" w:hAnsi="Bell MT" w:cs="Times New Roman"/>
          <w:sz w:val="24"/>
          <w:szCs w:val="24"/>
        </w:rPr>
      </w:pPr>
      <w:r w:rsidRPr="004C756D">
        <w:rPr>
          <w:rFonts w:ascii="Bell MT" w:hAnsi="Bell MT" w:cs="Times New Roman"/>
          <w:b/>
          <w:sz w:val="24"/>
          <w:szCs w:val="24"/>
        </w:rPr>
        <w:t>FORCE OUVRIERE s’oppose à cette balkanisation de l’action publique qui conduirait à autant de politiques (y compris sociales) et de droits que de Régions</w:t>
      </w:r>
      <w:r w:rsidRPr="0033564A">
        <w:rPr>
          <w:rFonts w:ascii="Bell MT" w:hAnsi="Bell MT" w:cs="Times New Roman"/>
          <w:sz w:val="24"/>
          <w:szCs w:val="24"/>
        </w:rPr>
        <w:t>. 13 Régions et 13 Smic différents ou 13 RSA différents. C’est l’unicité de la République et l’égalité de droit qui sont en jeu</w:t>
      </w:r>
      <w:r w:rsidR="00A46E53">
        <w:rPr>
          <w:rFonts w:ascii="Bell MT" w:hAnsi="Bell MT" w:cs="Times New Roman"/>
          <w:sz w:val="24"/>
          <w:szCs w:val="24"/>
        </w:rPr>
        <w:t>.</w:t>
      </w:r>
    </w:p>
    <w:p w14:paraId="2D7DBB4B" w14:textId="6EF0C6BD" w:rsidR="007E5628" w:rsidRDefault="00A46E53" w:rsidP="00565CC5">
      <w:pPr>
        <w:spacing w:line="360" w:lineRule="auto"/>
        <w:jc w:val="both"/>
        <w:rPr>
          <w:rFonts w:ascii="Bell MT" w:hAnsi="Bell MT" w:cs="Times New Roman"/>
          <w:sz w:val="24"/>
          <w:szCs w:val="24"/>
        </w:rPr>
      </w:pPr>
      <w:r>
        <w:rPr>
          <w:rFonts w:ascii="Bell MT" w:hAnsi="Bell MT" w:cs="Times New Roman"/>
          <w:sz w:val="24"/>
          <w:szCs w:val="24"/>
        </w:rPr>
        <w:t>Les impacts seront donc tant sur l’éloignement des services publics (</w:t>
      </w:r>
      <w:r w:rsidR="007E5628">
        <w:rPr>
          <w:rFonts w:ascii="Bell MT" w:hAnsi="Bell MT" w:cs="Times New Roman"/>
          <w:sz w:val="24"/>
          <w:szCs w:val="24"/>
        </w:rPr>
        <w:t xml:space="preserve">Territoriale, </w:t>
      </w:r>
      <w:r>
        <w:rPr>
          <w:rFonts w:ascii="Bell MT" w:hAnsi="Bell MT" w:cs="Times New Roman"/>
          <w:sz w:val="24"/>
          <w:szCs w:val="24"/>
        </w:rPr>
        <w:t xml:space="preserve">Etat et Hospitalière </w:t>
      </w:r>
      <w:r w:rsidR="007E5628">
        <w:rPr>
          <w:rFonts w:ascii="Bell MT" w:hAnsi="Bell MT" w:cs="Times New Roman"/>
          <w:sz w:val="24"/>
          <w:szCs w:val="24"/>
        </w:rPr>
        <w:t xml:space="preserve">y </w:t>
      </w:r>
      <w:r>
        <w:rPr>
          <w:rFonts w:ascii="Bell MT" w:hAnsi="Bell MT" w:cs="Times New Roman"/>
          <w:sz w:val="24"/>
          <w:szCs w:val="24"/>
        </w:rPr>
        <w:t>compris</w:t>
      </w:r>
      <w:r w:rsidR="007E5628">
        <w:rPr>
          <w:rFonts w:ascii="Bell MT" w:hAnsi="Bell MT" w:cs="Times New Roman"/>
          <w:sz w:val="24"/>
          <w:szCs w:val="24"/>
        </w:rPr>
        <w:t xml:space="preserve"> leurs établissements publics</w:t>
      </w:r>
      <w:r>
        <w:rPr>
          <w:rFonts w:ascii="Bell MT" w:hAnsi="Bell MT" w:cs="Times New Roman"/>
          <w:sz w:val="24"/>
          <w:szCs w:val="24"/>
        </w:rPr>
        <w:t>) devant encore s’éloigner des usagers et « du terrain » pour épouser les 13 grandes régions. Les effets seront aussi importants pour les politiques publiques ou sur l’organisation de la vie de tous les jours (calendrier des vacances scolaires par exemple). L’ensemble des institutions de niveau régional sera concerné, et notamment les CESER qui devront fusionner et réduire probab</w:t>
      </w:r>
      <w:r w:rsidR="00A247E8">
        <w:rPr>
          <w:rFonts w:ascii="Bell MT" w:hAnsi="Bell MT" w:cs="Times New Roman"/>
          <w:sz w:val="24"/>
          <w:szCs w:val="24"/>
        </w:rPr>
        <w:t>lement le nombre de conseillers</w:t>
      </w:r>
      <w:r w:rsidR="00A247E8">
        <w:rPr>
          <w:rStyle w:val="Appelnotedebasdep"/>
          <w:rFonts w:ascii="Bell MT" w:hAnsi="Bell MT" w:cs="Times New Roman"/>
          <w:sz w:val="24"/>
          <w:szCs w:val="24"/>
        </w:rPr>
        <w:footnoteReference w:id="4"/>
      </w:r>
      <w:r>
        <w:rPr>
          <w:rFonts w:ascii="Bell MT" w:hAnsi="Bell MT" w:cs="Times New Roman"/>
          <w:sz w:val="24"/>
          <w:szCs w:val="24"/>
        </w:rPr>
        <w:t>.</w:t>
      </w:r>
      <w:r w:rsidR="007E5628">
        <w:rPr>
          <w:rFonts w:ascii="Bell MT" w:hAnsi="Bell MT" w:cs="Times New Roman"/>
          <w:sz w:val="24"/>
          <w:szCs w:val="24"/>
        </w:rPr>
        <w:t xml:space="preserve"> Au-delà, l’ensemble des structures </w:t>
      </w:r>
      <w:proofErr w:type="spellStart"/>
      <w:r w:rsidR="007E5628">
        <w:rPr>
          <w:rFonts w:ascii="Bell MT" w:hAnsi="Bell MT" w:cs="Times New Roman"/>
          <w:sz w:val="24"/>
          <w:szCs w:val="24"/>
        </w:rPr>
        <w:t>para-publiques</w:t>
      </w:r>
      <w:proofErr w:type="spellEnd"/>
      <w:r w:rsidR="007E5628">
        <w:rPr>
          <w:rFonts w:ascii="Bell MT" w:hAnsi="Bell MT" w:cs="Times New Roman"/>
          <w:sz w:val="24"/>
          <w:szCs w:val="24"/>
        </w:rPr>
        <w:t xml:space="preserve"> </w:t>
      </w:r>
      <w:r w:rsidR="00B35C5D">
        <w:rPr>
          <w:rFonts w:ascii="Bell MT" w:hAnsi="Bell MT" w:cs="Times New Roman"/>
          <w:sz w:val="24"/>
          <w:szCs w:val="24"/>
        </w:rPr>
        <w:t>adossées aux Régions vont être directement touchées par ces regroupements : Sociétés d’économie mixte régionales (par exemple dans le domaine du développement économique ou du tourisme), Groupement d’intérêt public régionaux, associations (par exemple les associations agréées de surveillance de la qualité de l’air). Même sans être adossées directement au portage de politiques publiques locales, de nombreuses structures privées et associatives sont organisés régionalement. Cette fusion des régions touchera donc aussi l’emploi privé sans aucune évaluation préalable.</w:t>
      </w:r>
    </w:p>
    <w:p w14:paraId="12247828" w14:textId="77777777" w:rsidR="00911200" w:rsidRPr="00625FC0" w:rsidRDefault="00386FFA" w:rsidP="00386FFA">
      <w:pPr>
        <w:pStyle w:val="Titre1"/>
        <w:rPr>
          <w:color w:val="FF0000"/>
        </w:rPr>
      </w:pPr>
      <w:r w:rsidRPr="00625FC0">
        <w:rPr>
          <w:color w:val="FF0000"/>
        </w:rPr>
        <w:t>La d</w:t>
      </w:r>
      <w:r w:rsidR="00911200" w:rsidRPr="00625FC0">
        <w:rPr>
          <w:color w:val="FF0000"/>
        </w:rPr>
        <w:t>écision</w:t>
      </w:r>
      <w:r w:rsidR="00E35E22" w:rsidRPr="00625FC0">
        <w:rPr>
          <w:color w:val="FF0000"/>
        </w:rPr>
        <w:t xml:space="preserve"> du Conseil constitutionnel</w:t>
      </w:r>
      <w:r w:rsidR="00911200" w:rsidRPr="00625FC0">
        <w:rPr>
          <w:color w:val="FF0000"/>
        </w:rPr>
        <w:t xml:space="preserve"> n° 2014-709 DC du 15 janvier 2015, Loi relative à la délimitation des régions, aux élections régionales et départementales et modifiant le calendrier électoral</w:t>
      </w:r>
    </w:p>
    <w:p w14:paraId="1C2247C3" w14:textId="77777777" w:rsidR="00386FFA" w:rsidRPr="00386FFA" w:rsidRDefault="00386FFA" w:rsidP="00386FFA"/>
    <w:p w14:paraId="6A27C447" w14:textId="77777777" w:rsidR="003A362C" w:rsidRPr="001D1888" w:rsidRDefault="00625FC0" w:rsidP="003A362C">
      <w:pPr>
        <w:spacing w:line="360" w:lineRule="auto"/>
        <w:jc w:val="both"/>
        <w:rPr>
          <w:rFonts w:ascii="Bell MT" w:hAnsi="Bell MT" w:cs="Times New Roman"/>
          <w:sz w:val="24"/>
          <w:szCs w:val="24"/>
        </w:rPr>
      </w:pPr>
      <w:r>
        <w:rPr>
          <w:rFonts w:ascii="Bell MT" w:hAnsi="Bell MT" w:cs="Times New Roman"/>
          <w:sz w:val="24"/>
          <w:szCs w:val="24"/>
        </w:rPr>
        <w:t xml:space="preserve">Par </w:t>
      </w:r>
      <w:r w:rsidR="003A362C" w:rsidRPr="001D1888">
        <w:rPr>
          <w:rFonts w:ascii="Bell MT" w:hAnsi="Bell MT" w:cs="Times New Roman"/>
          <w:sz w:val="24"/>
          <w:szCs w:val="24"/>
        </w:rPr>
        <w:t>déc</w:t>
      </w:r>
      <w:r>
        <w:rPr>
          <w:rFonts w:ascii="Bell MT" w:hAnsi="Bell MT" w:cs="Times New Roman"/>
          <w:sz w:val="24"/>
          <w:szCs w:val="24"/>
        </w:rPr>
        <w:t>ision du 15 janvier 2015,</w:t>
      </w:r>
      <w:r w:rsidR="003A362C" w:rsidRPr="001D1888">
        <w:rPr>
          <w:rFonts w:ascii="Bell MT" w:hAnsi="Bell MT" w:cs="Times New Roman"/>
          <w:sz w:val="24"/>
          <w:szCs w:val="24"/>
        </w:rPr>
        <w:t xml:space="preserve"> le Conseil constitutionnel a déclaré conforme à la Constitution l</w:t>
      </w:r>
      <w:r w:rsidR="000C5A04">
        <w:rPr>
          <w:rFonts w:ascii="Bell MT" w:hAnsi="Bell MT" w:cs="Times New Roman"/>
          <w:sz w:val="24"/>
          <w:szCs w:val="24"/>
        </w:rPr>
        <w:t>’</w:t>
      </w:r>
      <w:r w:rsidR="003A362C" w:rsidRPr="001D1888">
        <w:rPr>
          <w:rFonts w:ascii="Bell MT" w:hAnsi="Bell MT" w:cs="Times New Roman"/>
          <w:sz w:val="24"/>
          <w:szCs w:val="24"/>
        </w:rPr>
        <w:t>essentiel de la loi relative à la délimitation des régions, aux élections régionales et départementales et modifiant le calendrie</w:t>
      </w:r>
      <w:r w:rsidR="003A362C">
        <w:rPr>
          <w:rFonts w:ascii="Bell MT" w:hAnsi="Bell MT" w:cs="Times New Roman"/>
          <w:sz w:val="24"/>
          <w:szCs w:val="24"/>
        </w:rPr>
        <w:t>r électoral</w:t>
      </w:r>
      <w:r w:rsidR="003A362C" w:rsidRPr="001D1888">
        <w:rPr>
          <w:rFonts w:ascii="Bell MT" w:hAnsi="Bell MT" w:cs="Times New Roman"/>
          <w:sz w:val="24"/>
          <w:szCs w:val="24"/>
        </w:rPr>
        <w:t>.</w:t>
      </w:r>
    </w:p>
    <w:p w14:paraId="12A1B9BA" w14:textId="77777777" w:rsidR="00F21E9E" w:rsidRPr="00F21E9E" w:rsidRDefault="00F21E9E" w:rsidP="00F21E9E">
      <w:pPr>
        <w:spacing w:line="360" w:lineRule="auto"/>
        <w:jc w:val="both"/>
        <w:rPr>
          <w:rFonts w:ascii="Bell MT" w:hAnsi="Bell MT" w:cs="Times New Roman"/>
          <w:sz w:val="24"/>
          <w:szCs w:val="24"/>
        </w:rPr>
      </w:pPr>
      <w:r w:rsidRPr="00F21E9E">
        <w:rPr>
          <w:rFonts w:ascii="Bell MT" w:hAnsi="Bell MT" w:cs="Times New Roman"/>
          <w:sz w:val="24"/>
          <w:szCs w:val="24"/>
        </w:rPr>
        <w:t>Dans sa décision n° 2014-709 DC du 15 janvier 2015, le Conseil constitutionnel a jugé que la procédure d</w:t>
      </w:r>
      <w:r w:rsidR="000C5A04">
        <w:rPr>
          <w:rFonts w:ascii="Bell MT" w:hAnsi="Bell MT" w:cs="Times New Roman"/>
          <w:sz w:val="24"/>
          <w:szCs w:val="24"/>
        </w:rPr>
        <w:t>’</w:t>
      </w:r>
      <w:r w:rsidRPr="00F21E9E">
        <w:rPr>
          <w:rFonts w:ascii="Bell MT" w:hAnsi="Bell MT" w:cs="Times New Roman"/>
          <w:sz w:val="24"/>
          <w:szCs w:val="24"/>
        </w:rPr>
        <w:t>adoption de la loi déférée n</w:t>
      </w:r>
      <w:r w:rsidR="000C5A04">
        <w:rPr>
          <w:rFonts w:ascii="Bell MT" w:hAnsi="Bell MT" w:cs="Times New Roman"/>
          <w:sz w:val="24"/>
          <w:szCs w:val="24"/>
        </w:rPr>
        <w:t>’</w:t>
      </w:r>
      <w:r w:rsidRPr="00F21E9E">
        <w:rPr>
          <w:rFonts w:ascii="Bell MT" w:hAnsi="Bell MT" w:cs="Times New Roman"/>
          <w:sz w:val="24"/>
          <w:szCs w:val="24"/>
        </w:rPr>
        <w:t>était pas contraire à la Constitution et que l</w:t>
      </w:r>
      <w:r w:rsidR="000C5A04">
        <w:rPr>
          <w:rFonts w:ascii="Bell MT" w:hAnsi="Bell MT" w:cs="Times New Roman"/>
          <w:sz w:val="24"/>
          <w:szCs w:val="24"/>
        </w:rPr>
        <w:t>’</w:t>
      </w:r>
      <w:r w:rsidRPr="00F21E9E">
        <w:rPr>
          <w:rFonts w:ascii="Bell MT" w:hAnsi="Bell MT" w:cs="Times New Roman"/>
          <w:sz w:val="24"/>
          <w:szCs w:val="24"/>
        </w:rPr>
        <w:t>article 11, introduit par amendement en première lecture à l</w:t>
      </w:r>
      <w:r w:rsidR="000C5A04">
        <w:rPr>
          <w:rFonts w:ascii="Bell MT" w:hAnsi="Bell MT" w:cs="Times New Roman"/>
          <w:sz w:val="24"/>
          <w:szCs w:val="24"/>
        </w:rPr>
        <w:t>’</w:t>
      </w:r>
      <w:r w:rsidRPr="00F21E9E">
        <w:rPr>
          <w:rFonts w:ascii="Bell MT" w:hAnsi="Bell MT" w:cs="Times New Roman"/>
          <w:sz w:val="24"/>
          <w:szCs w:val="24"/>
        </w:rPr>
        <w:t>Assemblée nationale, présentait un lien avec les dispositions du projet de loi initial et avait donc sa place dans cette loi.</w:t>
      </w:r>
    </w:p>
    <w:p w14:paraId="615ED78E" w14:textId="77777777" w:rsidR="003A362C" w:rsidRDefault="00F21E9E" w:rsidP="003A362C">
      <w:pPr>
        <w:spacing w:line="360" w:lineRule="auto"/>
        <w:jc w:val="both"/>
        <w:rPr>
          <w:rFonts w:ascii="Bell MT" w:hAnsi="Bell MT" w:cs="Times New Roman"/>
          <w:sz w:val="24"/>
          <w:szCs w:val="24"/>
        </w:rPr>
      </w:pPr>
      <w:r w:rsidRPr="00F21E9E">
        <w:rPr>
          <w:rFonts w:ascii="Bell MT" w:hAnsi="Bell MT" w:cs="Times New Roman"/>
          <w:sz w:val="24"/>
          <w:szCs w:val="24"/>
        </w:rPr>
        <w:lastRenderedPageBreak/>
        <w:t>Le Conseil constitutionnel a jugé l</w:t>
      </w:r>
      <w:r w:rsidR="000C5A04">
        <w:rPr>
          <w:rFonts w:ascii="Bell MT" w:hAnsi="Bell MT" w:cs="Times New Roman"/>
          <w:sz w:val="24"/>
          <w:szCs w:val="24"/>
        </w:rPr>
        <w:t>’</w:t>
      </w:r>
      <w:r w:rsidRPr="00F21E9E">
        <w:rPr>
          <w:rFonts w:ascii="Bell MT" w:hAnsi="Bell MT" w:cs="Times New Roman"/>
          <w:sz w:val="24"/>
          <w:szCs w:val="24"/>
        </w:rPr>
        <w:t xml:space="preserve">article 6, relatif aux règles de réattribution des sièges entre sections départementales pour les élections régionales, conforme à la Constitution. </w:t>
      </w:r>
    </w:p>
    <w:p w14:paraId="0E804B44" w14:textId="77777777" w:rsidR="001D1888" w:rsidRPr="001D1888" w:rsidRDefault="003A362C" w:rsidP="003A362C">
      <w:pPr>
        <w:spacing w:line="360" w:lineRule="auto"/>
        <w:jc w:val="both"/>
        <w:rPr>
          <w:rFonts w:ascii="Bell MT" w:hAnsi="Bell MT" w:cs="Times New Roman"/>
          <w:sz w:val="24"/>
          <w:szCs w:val="24"/>
        </w:rPr>
      </w:pPr>
      <w:r w:rsidRPr="001D1888">
        <w:rPr>
          <w:rFonts w:ascii="Bell MT" w:hAnsi="Bell MT" w:cs="Times New Roman"/>
          <w:sz w:val="24"/>
          <w:szCs w:val="24"/>
        </w:rPr>
        <w:t>Une seule disposition</w:t>
      </w:r>
      <w:r w:rsidR="004B090E">
        <w:rPr>
          <w:rFonts w:ascii="Bell MT" w:hAnsi="Bell MT" w:cs="Times New Roman"/>
          <w:sz w:val="24"/>
          <w:szCs w:val="24"/>
        </w:rPr>
        <w:t xml:space="preserve"> </w:t>
      </w:r>
      <w:r w:rsidRPr="001D1888">
        <w:rPr>
          <w:rFonts w:ascii="Bell MT" w:hAnsi="Bell MT" w:cs="Times New Roman"/>
          <w:sz w:val="24"/>
          <w:szCs w:val="24"/>
        </w:rPr>
        <w:t xml:space="preserve">de la loi est censurée. </w:t>
      </w:r>
      <w:r>
        <w:rPr>
          <w:rFonts w:ascii="Bell MT" w:hAnsi="Bell MT" w:cs="Times New Roman"/>
          <w:sz w:val="24"/>
          <w:szCs w:val="24"/>
        </w:rPr>
        <w:t>Le Conseil constitutionnel a</w:t>
      </w:r>
      <w:r w:rsidR="00F21E9E" w:rsidRPr="00F21E9E">
        <w:rPr>
          <w:rFonts w:ascii="Bell MT" w:hAnsi="Bell MT" w:cs="Times New Roman"/>
          <w:sz w:val="24"/>
          <w:szCs w:val="24"/>
        </w:rPr>
        <w:t xml:space="preserve"> censuré d</w:t>
      </w:r>
      <w:r w:rsidR="000C5A04">
        <w:rPr>
          <w:rFonts w:ascii="Bell MT" w:hAnsi="Bell MT" w:cs="Times New Roman"/>
          <w:sz w:val="24"/>
          <w:szCs w:val="24"/>
        </w:rPr>
        <w:t>’</w:t>
      </w:r>
      <w:r w:rsidR="00F21E9E" w:rsidRPr="00F21E9E">
        <w:rPr>
          <w:rFonts w:ascii="Bell MT" w:hAnsi="Bell MT" w:cs="Times New Roman"/>
          <w:sz w:val="24"/>
          <w:szCs w:val="24"/>
        </w:rPr>
        <w:t>office, comme contraire au principe d</w:t>
      </w:r>
      <w:r w:rsidR="000C5A04">
        <w:rPr>
          <w:rFonts w:ascii="Bell MT" w:hAnsi="Bell MT" w:cs="Times New Roman"/>
          <w:sz w:val="24"/>
          <w:szCs w:val="24"/>
        </w:rPr>
        <w:t>’</w:t>
      </w:r>
      <w:r w:rsidR="00F21E9E" w:rsidRPr="00F21E9E">
        <w:rPr>
          <w:rFonts w:ascii="Bell MT" w:hAnsi="Bell MT" w:cs="Times New Roman"/>
          <w:sz w:val="24"/>
          <w:szCs w:val="24"/>
        </w:rPr>
        <w:t>égalité des candidats devant le suffrage, une disposition de l</w:t>
      </w:r>
      <w:r w:rsidR="000C5A04">
        <w:rPr>
          <w:rFonts w:ascii="Bell MT" w:hAnsi="Bell MT" w:cs="Times New Roman"/>
          <w:sz w:val="24"/>
          <w:szCs w:val="24"/>
        </w:rPr>
        <w:t>’</w:t>
      </w:r>
      <w:r w:rsidR="00F21E9E" w:rsidRPr="00F21E9E">
        <w:rPr>
          <w:rFonts w:ascii="Bell MT" w:hAnsi="Bell MT" w:cs="Times New Roman"/>
          <w:sz w:val="24"/>
          <w:szCs w:val="24"/>
        </w:rPr>
        <w:t>article 10 (3° du paragraphe I) reportant, pour les élections départementales de mars 2015, au 17 septembre 2014 la date à compter de laquelle l</w:t>
      </w:r>
      <w:r w:rsidR="000C5A04">
        <w:rPr>
          <w:rFonts w:ascii="Bell MT" w:hAnsi="Bell MT" w:cs="Times New Roman"/>
          <w:sz w:val="24"/>
          <w:szCs w:val="24"/>
        </w:rPr>
        <w:t>’</w:t>
      </w:r>
      <w:r w:rsidR="00F21E9E" w:rsidRPr="00F21E9E">
        <w:rPr>
          <w:rFonts w:ascii="Bell MT" w:hAnsi="Bell MT" w:cs="Times New Roman"/>
          <w:sz w:val="24"/>
          <w:szCs w:val="24"/>
        </w:rPr>
        <w:t>article L. 52-8-1 du code électoral est applicable.</w:t>
      </w:r>
      <w:r w:rsidR="001D1888" w:rsidRPr="001D1888">
        <w:rPr>
          <w:rFonts w:ascii="Bell MT" w:hAnsi="Bell MT" w:cs="Times New Roman"/>
          <w:sz w:val="24"/>
          <w:szCs w:val="24"/>
        </w:rPr>
        <w:t xml:space="preserve"> </w:t>
      </w:r>
    </w:p>
    <w:p w14:paraId="6AD419A9" w14:textId="77777777" w:rsidR="001D1888" w:rsidRPr="001D1888" w:rsidRDefault="001D1888" w:rsidP="001D1888">
      <w:pPr>
        <w:spacing w:line="360" w:lineRule="auto"/>
        <w:jc w:val="both"/>
        <w:rPr>
          <w:rFonts w:ascii="Bell MT" w:hAnsi="Bell MT" w:cs="Times New Roman"/>
          <w:sz w:val="24"/>
          <w:szCs w:val="24"/>
        </w:rPr>
      </w:pPr>
      <w:r w:rsidRPr="001D1888">
        <w:rPr>
          <w:rFonts w:ascii="Bell MT" w:hAnsi="Bell MT" w:cs="Times New Roman"/>
          <w:sz w:val="24"/>
          <w:szCs w:val="24"/>
        </w:rPr>
        <w:t>Elle porte sur l</w:t>
      </w:r>
      <w:r w:rsidR="000C5A04">
        <w:rPr>
          <w:rFonts w:ascii="Bell MT" w:hAnsi="Bell MT" w:cs="Times New Roman"/>
          <w:sz w:val="24"/>
          <w:szCs w:val="24"/>
        </w:rPr>
        <w:t>’</w:t>
      </w:r>
      <w:r w:rsidRPr="001D1888">
        <w:rPr>
          <w:rFonts w:ascii="Bell MT" w:hAnsi="Bell MT" w:cs="Times New Roman"/>
          <w:sz w:val="24"/>
          <w:szCs w:val="24"/>
        </w:rPr>
        <w:t>une des mesures prises pour remédier aux hésitations qui ont entouré la fixation du calendrier électoral. La loi prévoit qu</w:t>
      </w:r>
      <w:r w:rsidR="000C5A04">
        <w:rPr>
          <w:rFonts w:ascii="Bell MT" w:hAnsi="Bell MT" w:cs="Times New Roman"/>
          <w:sz w:val="24"/>
          <w:szCs w:val="24"/>
        </w:rPr>
        <w:t>’</w:t>
      </w:r>
      <w:r w:rsidRPr="001D1888">
        <w:rPr>
          <w:rFonts w:ascii="Bell MT" w:hAnsi="Bell MT" w:cs="Times New Roman"/>
          <w:sz w:val="24"/>
          <w:szCs w:val="24"/>
        </w:rPr>
        <w:t>un certain nombre de règles en matière de financement des campagnes ne s</w:t>
      </w:r>
      <w:r w:rsidR="000C5A04">
        <w:rPr>
          <w:rFonts w:ascii="Bell MT" w:hAnsi="Bell MT" w:cs="Times New Roman"/>
          <w:sz w:val="24"/>
          <w:szCs w:val="24"/>
        </w:rPr>
        <w:t>’</w:t>
      </w:r>
      <w:r w:rsidRPr="001D1888">
        <w:rPr>
          <w:rFonts w:ascii="Bell MT" w:hAnsi="Bell MT" w:cs="Times New Roman"/>
          <w:sz w:val="24"/>
          <w:szCs w:val="24"/>
        </w:rPr>
        <w:t>appliquent aux candidats aux élections départementales de mars prochain qu</w:t>
      </w:r>
      <w:r w:rsidR="000C5A04">
        <w:rPr>
          <w:rFonts w:ascii="Bell MT" w:hAnsi="Bell MT" w:cs="Times New Roman"/>
          <w:sz w:val="24"/>
          <w:szCs w:val="24"/>
        </w:rPr>
        <w:t>’</w:t>
      </w:r>
      <w:r w:rsidRPr="001D1888">
        <w:rPr>
          <w:rFonts w:ascii="Bell MT" w:hAnsi="Bell MT" w:cs="Times New Roman"/>
          <w:sz w:val="24"/>
          <w:szCs w:val="24"/>
        </w:rPr>
        <w:t>à compter du 17 septembre 2014. S</w:t>
      </w:r>
      <w:r w:rsidR="000C5A04">
        <w:rPr>
          <w:rFonts w:ascii="Bell MT" w:hAnsi="Bell MT" w:cs="Times New Roman"/>
          <w:sz w:val="24"/>
          <w:szCs w:val="24"/>
        </w:rPr>
        <w:t>’</w:t>
      </w:r>
      <w:r w:rsidRPr="001D1888">
        <w:rPr>
          <w:rFonts w:ascii="Bell MT" w:hAnsi="Bell MT" w:cs="Times New Roman"/>
          <w:sz w:val="24"/>
          <w:szCs w:val="24"/>
        </w:rPr>
        <w:t>il ne s</w:t>
      </w:r>
      <w:r w:rsidR="000C5A04">
        <w:rPr>
          <w:rFonts w:ascii="Bell MT" w:hAnsi="Bell MT" w:cs="Times New Roman"/>
          <w:sz w:val="24"/>
          <w:szCs w:val="24"/>
        </w:rPr>
        <w:t>’</w:t>
      </w:r>
      <w:r w:rsidRPr="001D1888">
        <w:rPr>
          <w:rFonts w:ascii="Bell MT" w:hAnsi="Bell MT" w:cs="Times New Roman"/>
          <w:sz w:val="24"/>
          <w:szCs w:val="24"/>
        </w:rPr>
        <w:t>oppose pas au principe, le Conseil constitutionnel refuse que soit incluse parmi ces règles l</w:t>
      </w:r>
      <w:r w:rsidR="000C5A04">
        <w:rPr>
          <w:rFonts w:ascii="Bell MT" w:hAnsi="Bell MT" w:cs="Times New Roman"/>
          <w:sz w:val="24"/>
          <w:szCs w:val="24"/>
        </w:rPr>
        <w:t>’</w:t>
      </w:r>
      <w:r w:rsidRPr="001D1888">
        <w:rPr>
          <w:rFonts w:ascii="Bell MT" w:hAnsi="Bell MT" w:cs="Times New Roman"/>
          <w:sz w:val="24"/>
          <w:szCs w:val="24"/>
        </w:rPr>
        <w:t>interdiction pour les parlementaires candidats d</w:t>
      </w:r>
      <w:r w:rsidR="000C5A04">
        <w:rPr>
          <w:rFonts w:ascii="Bell MT" w:hAnsi="Bell MT" w:cs="Times New Roman"/>
          <w:sz w:val="24"/>
          <w:szCs w:val="24"/>
        </w:rPr>
        <w:t>’</w:t>
      </w:r>
      <w:r w:rsidRPr="001D1888">
        <w:rPr>
          <w:rFonts w:ascii="Bell MT" w:hAnsi="Bell MT" w:cs="Times New Roman"/>
          <w:sz w:val="24"/>
          <w:szCs w:val="24"/>
        </w:rPr>
        <w:t>utiliser pour leur campagne l</w:t>
      </w:r>
      <w:r w:rsidR="000C5A04">
        <w:rPr>
          <w:rFonts w:ascii="Bell MT" w:hAnsi="Bell MT" w:cs="Times New Roman"/>
          <w:sz w:val="24"/>
          <w:szCs w:val="24"/>
        </w:rPr>
        <w:t>’</w:t>
      </w:r>
      <w:r w:rsidRPr="001D1888">
        <w:rPr>
          <w:rFonts w:ascii="Bell MT" w:hAnsi="Bell MT" w:cs="Times New Roman"/>
          <w:sz w:val="24"/>
          <w:szCs w:val="24"/>
        </w:rPr>
        <w:t>indemnité représentative de frais de</w:t>
      </w:r>
      <w:r w:rsidR="004B090E">
        <w:rPr>
          <w:rFonts w:ascii="Bell MT" w:hAnsi="Bell MT" w:cs="Times New Roman"/>
          <w:sz w:val="24"/>
          <w:szCs w:val="24"/>
        </w:rPr>
        <w:t xml:space="preserve"> mandat (art. L. 52-8-1 du code électoral</w:t>
      </w:r>
      <w:r w:rsidRPr="001D1888">
        <w:rPr>
          <w:rFonts w:ascii="Bell MT" w:hAnsi="Bell MT" w:cs="Times New Roman"/>
          <w:sz w:val="24"/>
          <w:szCs w:val="24"/>
        </w:rPr>
        <w:t>). Pour le juge constitutionnel, les dispositions du 3e du paragraphe Ier de l</w:t>
      </w:r>
      <w:r w:rsidR="000C5A04">
        <w:rPr>
          <w:rFonts w:ascii="Bell MT" w:hAnsi="Bell MT" w:cs="Times New Roman"/>
          <w:sz w:val="24"/>
          <w:szCs w:val="24"/>
        </w:rPr>
        <w:t>’</w:t>
      </w:r>
      <w:r w:rsidRPr="001D1888">
        <w:rPr>
          <w:rFonts w:ascii="Bell MT" w:hAnsi="Bell MT" w:cs="Times New Roman"/>
          <w:sz w:val="24"/>
          <w:szCs w:val="24"/>
        </w:rPr>
        <w:t xml:space="preserve">article 10 de la loi déférée « </w:t>
      </w:r>
      <w:r w:rsidRPr="003A362C">
        <w:rPr>
          <w:rFonts w:ascii="Bell MT" w:hAnsi="Bell MT" w:cs="Times New Roman"/>
          <w:i/>
          <w:sz w:val="24"/>
          <w:szCs w:val="24"/>
        </w:rPr>
        <w:t>instaurent, entre les candidats aux élections départementales qui sont membres du Parlement, selon qu</w:t>
      </w:r>
      <w:r w:rsidR="000C5A04">
        <w:rPr>
          <w:rFonts w:ascii="Bell MT" w:hAnsi="Bell MT" w:cs="Times New Roman"/>
          <w:i/>
          <w:sz w:val="24"/>
          <w:szCs w:val="24"/>
        </w:rPr>
        <w:t>’</w:t>
      </w:r>
      <w:r w:rsidRPr="003A362C">
        <w:rPr>
          <w:rFonts w:ascii="Bell MT" w:hAnsi="Bell MT" w:cs="Times New Roman"/>
          <w:i/>
          <w:sz w:val="24"/>
          <w:szCs w:val="24"/>
        </w:rPr>
        <w:t>ils avaient ou non utilisé conformément à leur destination les indemnités et les avantages en nature mis à leur disposition pour couvrir les frais liés à l</w:t>
      </w:r>
      <w:r w:rsidR="000C5A04">
        <w:rPr>
          <w:rFonts w:ascii="Bell MT" w:hAnsi="Bell MT" w:cs="Times New Roman"/>
          <w:i/>
          <w:sz w:val="24"/>
          <w:szCs w:val="24"/>
        </w:rPr>
        <w:t>’</w:t>
      </w:r>
      <w:r w:rsidRPr="003A362C">
        <w:rPr>
          <w:rFonts w:ascii="Bell MT" w:hAnsi="Bell MT" w:cs="Times New Roman"/>
          <w:i/>
          <w:sz w:val="24"/>
          <w:szCs w:val="24"/>
        </w:rPr>
        <w:t>exercice de leur mandat, des différences de traitement qui méconnaissent le principe d</w:t>
      </w:r>
      <w:r w:rsidR="000C5A04">
        <w:rPr>
          <w:rFonts w:ascii="Bell MT" w:hAnsi="Bell MT" w:cs="Times New Roman"/>
          <w:i/>
          <w:sz w:val="24"/>
          <w:szCs w:val="24"/>
        </w:rPr>
        <w:t>’</w:t>
      </w:r>
      <w:r w:rsidRPr="003A362C">
        <w:rPr>
          <w:rFonts w:ascii="Bell MT" w:hAnsi="Bell MT" w:cs="Times New Roman"/>
          <w:i/>
          <w:sz w:val="24"/>
          <w:szCs w:val="24"/>
        </w:rPr>
        <w:t>égalité des candidats devant le suffrage</w:t>
      </w:r>
      <w:r>
        <w:rPr>
          <w:rFonts w:ascii="Bell MT" w:hAnsi="Bell MT" w:cs="Times New Roman"/>
          <w:sz w:val="24"/>
          <w:szCs w:val="24"/>
        </w:rPr>
        <w:t xml:space="preserve"> ».</w:t>
      </w:r>
    </w:p>
    <w:p w14:paraId="65E95DCE" w14:textId="575954D1" w:rsidR="001D1888" w:rsidRPr="001D1888" w:rsidRDefault="001D1888" w:rsidP="001D1888">
      <w:pPr>
        <w:spacing w:line="360" w:lineRule="auto"/>
        <w:jc w:val="both"/>
        <w:rPr>
          <w:rFonts w:ascii="Bell MT" w:hAnsi="Bell MT" w:cs="Times New Roman"/>
          <w:sz w:val="24"/>
          <w:szCs w:val="24"/>
        </w:rPr>
      </w:pPr>
      <w:r w:rsidRPr="001D1888">
        <w:rPr>
          <w:rFonts w:ascii="Bell MT" w:hAnsi="Bell MT" w:cs="Times New Roman"/>
          <w:sz w:val="24"/>
          <w:szCs w:val="24"/>
        </w:rPr>
        <w:t>En revanche, le Conseil rejette les moyens qui l</w:t>
      </w:r>
      <w:r w:rsidR="000C5A04">
        <w:rPr>
          <w:rFonts w:ascii="Bell MT" w:hAnsi="Bell MT" w:cs="Times New Roman"/>
          <w:sz w:val="24"/>
          <w:szCs w:val="24"/>
        </w:rPr>
        <w:t>’</w:t>
      </w:r>
      <w:r w:rsidRPr="001D1888">
        <w:rPr>
          <w:rFonts w:ascii="Bell MT" w:hAnsi="Bell MT" w:cs="Times New Roman"/>
          <w:sz w:val="24"/>
          <w:szCs w:val="24"/>
        </w:rPr>
        <w:t>invitaient à juger que le gouvernement était tenu de consulter les régions et les départements préalablement au dépôt ou à l</w:t>
      </w:r>
      <w:r w:rsidR="000C5A04">
        <w:rPr>
          <w:rFonts w:ascii="Bell MT" w:hAnsi="Bell MT" w:cs="Times New Roman"/>
          <w:sz w:val="24"/>
          <w:szCs w:val="24"/>
        </w:rPr>
        <w:t>’</w:t>
      </w:r>
      <w:r w:rsidRPr="001D1888">
        <w:rPr>
          <w:rFonts w:ascii="Bell MT" w:hAnsi="Bell MT" w:cs="Times New Roman"/>
          <w:sz w:val="24"/>
          <w:szCs w:val="24"/>
        </w:rPr>
        <w:t>adoption du projet. Suivant sa jurisprudence constante, il refuse d</w:t>
      </w:r>
      <w:r w:rsidR="000C5A04">
        <w:rPr>
          <w:rFonts w:ascii="Bell MT" w:hAnsi="Bell MT" w:cs="Times New Roman"/>
          <w:sz w:val="24"/>
          <w:szCs w:val="24"/>
        </w:rPr>
        <w:t>’</w:t>
      </w:r>
      <w:r w:rsidRPr="001D1888">
        <w:rPr>
          <w:rFonts w:ascii="Bell MT" w:hAnsi="Bell MT" w:cs="Times New Roman"/>
          <w:sz w:val="24"/>
          <w:szCs w:val="24"/>
        </w:rPr>
        <w:t>examiner la conformité de la procédure aux stipulations de la Charte européenne de l</w:t>
      </w:r>
      <w:r w:rsidR="000C5A04">
        <w:rPr>
          <w:rFonts w:ascii="Bell MT" w:hAnsi="Bell MT" w:cs="Times New Roman"/>
          <w:sz w:val="24"/>
          <w:szCs w:val="24"/>
        </w:rPr>
        <w:t>’</w:t>
      </w:r>
      <w:r w:rsidRPr="001D1888">
        <w:rPr>
          <w:rFonts w:ascii="Bell MT" w:hAnsi="Bell MT" w:cs="Times New Roman"/>
          <w:sz w:val="24"/>
          <w:szCs w:val="24"/>
        </w:rPr>
        <w:t>autonomie locale. Quant à l</w:t>
      </w:r>
      <w:r w:rsidR="000C5A04">
        <w:rPr>
          <w:rFonts w:ascii="Bell MT" w:hAnsi="Bell MT" w:cs="Times New Roman"/>
          <w:sz w:val="24"/>
          <w:szCs w:val="24"/>
        </w:rPr>
        <w:t>’</w:t>
      </w:r>
      <w:r w:rsidRPr="001D1888">
        <w:rPr>
          <w:rFonts w:ascii="Bell MT" w:hAnsi="Bell MT" w:cs="Times New Roman"/>
          <w:sz w:val="24"/>
          <w:szCs w:val="24"/>
        </w:rPr>
        <w:t>article 72-1 de la Constitution</w:t>
      </w:r>
      <w:r w:rsidR="00DB61D0">
        <w:rPr>
          <w:rFonts w:ascii="Bell MT" w:hAnsi="Bell MT" w:cs="Times New Roman"/>
          <w:sz w:val="24"/>
          <w:szCs w:val="24"/>
        </w:rPr>
        <w:t xml:space="preserve"> (« </w:t>
      </w:r>
      <w:r w:rsidR="00DB61D0" w:rsidRPr="00DB61D0">
        <w:rPr>
          <w:rFonts w:ascii="Bell MT" w:hAnsi="Bell MT" w:cs="Times New Roman"/>
          <w:i/>
          <w:sz w:val="24"/>
          <w:szCs w:val="24"/>
        </w:rPr>
        <w:t>Lorsqu</w:t>
      </w:r>
      <w:r w:rsidR="000C5A04">
        <w:rPr>
          <w:rFonts w:ascii="Bell MT" w:hAnsi="Bell MT" w:cs="Times New Roman"/>
          <w:i/>
          <w:sz w:val="24"/>
          <w:szCs w:val="24"/>
        </w:rPr>
        <w:t>’</w:t>
      </w:r>
      <w:r w:rsidR="00DB61D0" w:rsidRPr="00DB61D0">
        <w:rPr>
          <w:rFonts w:ascii="Bell MT" w:hAnsi="Bell MT" w:cs="Times New Roman"/>
          <w:i/>
          <w:sz w:val="24"/>
          <w:szCs w:val="24"/>
        </w:rPr>
        <w:t>il est envisagé de créer une collectivité territoriale dotée d</w:t>
      </w:r>
      <w:r w:rsidR="000C5A04">
        <w:rPr>
          <w:rFonts w:ascii="Bell MT" w:hAnsi="Bell MT" w:cs="Times New Roman"/>
          <w:i/>
          <w:sz w:val="24"/>
          <w:szCs w:val="24"/>
        </w:rPr>
        <w:t>’</w:t>
      </w:r>
      <w:r w:rsidR="00DB61D0" w:rsidRPr="00DB61D0">
        <w:rPr>
          <w:rFonts w:ascii="Bell MT" w:hAnsi="Bell MT" w:cs="Times New Roman"/>
          <w:i/>
          <w:sz w:val="24"/>
          <w:szCs w:val="24"/>
        </w:rPr>
        <w:t>un statut particulier ou de modifier son organisation, il peut être décidé par la loi de consulter les électeurs inscrits dans les collectivités intéressées. La modification des limites des collectivités territoriales peut également donner lieu à la consultation des électeurs dans les conditions prévues par la loi</w:t>
      </w:r>
      <w:r w:rsidR="00DB61D0">
        <w:rPr>
          <w:rFonts w:ascii="Bell MT" w:hAnsi="Bell MT" w:cs="Times New Roman"/>
          <w:sz w:val="24"/>
          <w:szCs w:val="24"/>
        </w:rPr>
        <w:t> »)</w:t>
      </w:r>
      <w:r w:rsidRPr="001D1888">
        <w:rPr>
          <w:rFonts w:ascii="Bell MT" w:hAnsi="Bell MT" w:cs="Times New Roman"/>
          <w:sz w:val="24"/>
          <w:szCs w:val="24"/>
        </w:rPr>
        <w:t xml:space="preserve">, ni ses dispositions « </w:t>
      </w:r>
      <w:r w:rsidRPr="004B090E">
        <w:rPr>
          <w:rFonts w:ascii="Bell MT" w:hAnsi="Bell MT" w:cs="Times New Roman"/>
          <w:i/>
          <w:sz w:val="24"/>
          <w:szCs w:val="24"/>
        </w:rPr>
        <w:t>ni aucune autre exigence constitutionnelle n</w:t>
      </w:r>
      <w:r w:rsidR="000C5A04">
        <w:rPr>
          <w:rFonts w:ascii="Bell MT" w:hAnsi="Bell MT" w:cs="Times New Roman"/>
          <w:i/>
          <w:sz w:val="24"/>
          <w:szCs w:val="24"/>
        </w:rPr>
        <w:t>’</w:t>
      </w:r>
      <w:r w:rsidRPr="004B090E">
        <w:rPr>
          <w:rFonts w:ascii="Bell MT" w:hAnsi="Bell MT" w:cs="Times New Roman"/>
          <w:i/>
          <w:sz w:val="24"/>
          <w:szCs w:val="24"/>
        </w:rPr>
        <w:t>imposent la consultation des collectivités territoriales préalablement au dépôt d</w:t>
      </w:r>
      <w:r w:rsidR="000C5A04">
        <w:rPr>
          <w:rFonts w:ascii="Bell MT" w:hAnsi="Bell MT" w:cs="Times New Roman"/>
          <w:i/>
          <w:sz w:val="24"/>
          <w:szCs w:val="24"/>
        </w:rPr>
        <w:t>’</w:t>
      </w:r>
      <w:r w:rsidRPr="004B090E">
        <w:rPr>
          <w:rFonts w:ascii="Bell MT" w:hAnsi="Bell MT" w:cs="Times New Roman"/>
          <w:i/>
          <w:sz w:val="24"/>
          <w:szCs w:val="24"/>
        </w:rPr>
        <w:t xml:space="preserve">un projet </w:t>
      </w:r>
      <w:ins w:id="2" w:author="Viviane Le Bail" w:date="2015-02-24T10:20:00Z">
        <w:r w:rsidR="00707550">
          <w:rPr>
            <w:rFonts w:ascii="Bell MT" w:hAnsi="Bell MT" w:cs="Times New Roman"/>
            <w:i/>
            <w:sz w:val="24"/>
            <w:szCs w:val="24"/>
          </w:rPr>
          <w:t xml:space="preserve"> </w:t>
        </w:r>
      </w:ins>
      <w:r w:rsidRPr="004B090E">
        <w:rPr>
          <w:rFonts w:ascii="Bell MT" w:hAnsi="Bell MT" w:cs="Times New Roman"/>
          <w:i/>
          <w:sz w:val="24"/>
          <w:szCs w:val="24"/>
        </w:rPr>
        <w:t>ou à l</w:t>
      </w:r>
      <w:r w:rsidR="000C5A04">
        <w:rPr>
          <w:rFonts w:ascii="Bell MT" w:hAnsi="Bell MT" w:cs="Times New Roman"/>
          <w:i/>
          <w:sz w:val="24"/>
          <w:szCs w:val="24"/>
        </w:rPr>
        <w:t>’</w:t>
      </w:r>
      <w:r w:rsidRPr="004B090E">
        <w:rPr>
          <w:rFonts w:ascii="Bell MT" w:hAnsi="Bell MT" w:cs="Times New Roman"/>
          <w:i/>
          <w:sz w:val="24"/>
          <w:szCs w:val="24"/>
        </w:rPr>
        <w:t>adoption d</w:t>
      </w:r>
      <w:r w:rsidR="000C5A04">
        <w:rPr>
          <w:rFonts w:ascii="Bell MT" w:hAnsi="Bell MT" w:cs="Times New Roman"/>
          <w:i/>
          <w:sz w:val="24"/>
          <w:szCs w:val="24"/>
        </w:rPr>
        <w:t>’</w:t>
      </w:r>
      <w:r w:rsidRPr="004B090E">
        <w:rPr>
          <w:rFonts w:ascii="Bell MT" w:hAnsi="Bell MT" w:cs="Times New Roman"/>
          <w:i/>
          <w:sz w:val="24"/>
          <w:szCs w:val="24"/>
        </w:rPr>
        <w:t>une loi modifiant leurs délimitations territoriales</w:t>
      </w:r>
      <w:r>
        <w:rPr>
          <w:rFonts w:ascii="Bell MT" w:hAnsi="Bell MT" w:cs="Times New Roman"/>
          <w:sz w:val="24"/>
          <w:szCs w:val="24"/>
        </w:rPr>
        <w:t xml:space="preserve"> ».</w:t>
      </w:r>
    </w:p>
    <w:p w14:paraId="44C099F4" w14:textId="77777777" w:rsidR="001D1888" w:rsidRPr="009B3CAD" w:rsidRDefault="001D1888" w:rsidP="001D1888">
      <w:pPr>
        <w:spacing w:line="360" w:lineRule="auto"/>
        <w:jc w:val="both"/>
        <w:rPr>
          <w:rFonts w:ascii="Bell MT" w:hAnsi="Bell MT" w:cs="Times New Roman"/>
          <w:sz w:val="24"/>
          <w:szCs w:val="24"/>
        </w:rPr>
      </w:pPr>
    </w:p>
    <w:sectPr w:rsidR="001D1888" w:rsidRPr="009B3CAD" w:rsidSect="00CE1D1C">
      <w:headerReference w:type="default" r:id="rId9"/>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04BF" w14:textId="77777777" w:rsidR="002F3B76" w:rsidRDefault="002F3B76" w:rsidP="0046754C">
      <w:pPr>
        <w:spacing w:after="0" w:line="240" w:lineRule="auto"/>
      </w:pPr>
      <w:r>
        <w:separator/>
      </w:r>
    </w:p>
  </w:endnote>
  <w:endnote w:type="continuationSeparator" w:id="0">
    <w:p w14:paraId="213E3526" w14:textId="77777777" w:rsidR="002F3B76" w:rsidRDefault="002F3B76" w:rsidP="0046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62754"/>
      <w:docPartObj>
        <w:docPartGallery w:val="Page Numbers (Bottom of Page)"/>
        <w:docPartUnique/>
      </w:docPartObj>
    </w:sdtPr>
    <w:sdtEndPr/>
    <w:sdtContent>
      <w:p w14:paraId="3FD1CCE9" w14:textId="77777777" w:rsidR="007E5628" w:rsidRDefault="007E5628">
        <w:pPr>
          <w:pStyle w:val="Pieddepage"/>
          <w:jc w:val="right"/>
        </w:pPr>
        <w:r>
          <w:fldChar w:fldCharType="begin"/>
        </w:r>
        <w:r>
          <w:instrText>PAGE   \* MERGEFORMAT</w:instrText>
        </w:r>
        <w:r>
          <w:fldChar w:fldCharType="separate"/>
        </w:r>
        <w:r w:rsidR="003819E4">
          <w:rPr>
            <w:noProof/>
          </w:rPr>
          <w:t>16</w:t>
        </w:r>
        <w:r>
          <w:fldChar w:fldCharType="end"/>
        </w:r>
      </w:p>
    </w:sdtContent>
  </w:sdt>
  <w:p w14:paraId="6EAEE786" w14:textId="77777777" w:rsidR="007E5628" w:rsidRDefault="007E56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3AC9" w14:textId="77777777" w:rsidR="002F3B76" w:rsidRDefault="002F3B76" w:rsidP="0046754C">
      <w:pPr>
        <w:spacing w:after="0" w:line="240" w:lineRule="auto"/>
      </w:pPr>
      <w:r>
        <w:separator/>
      </w:r>
    </w:p>
  </w:footnote>
  <w:footnote w:type="continuationSeparator" w:id="0">
    <w:p w14:paraId="5BE7118B" w14:textId="77777777" w:rsidR="002F3B76" w:rsidRDefault="002F3B76" w:rsidP="0046754C">
      <w:pPr>
        <w:spacing w:after="0" w:line="240" w:lineRule="auto"/>
      </w:pPr>
      <w:r>
        <w:continuationSeparator/>
      </w:r>
    </w:p>
  </w:footnote>
  <w:footnote w:id="1">
    <w:p w14:paraId="2B31F115" w14:textId="77777777" w:rsidR="007E5628" w:rsidRPr="00764A33" w:rsidRDefault="007E5628" w:rsidP="00764A33">
      <w:pPr>
        <w:jc w:val="both"/>
        <w:rPr>
          <w:rFonts w:ascii="Calibri" w:hAnsi="Calibri"/>
          <w:i/>
          <w:sz w:val="20"/>
          <w:szCs w:val="20"/>
        </w:rPr>
      </w:pPr>
      <w:r w:rsidRPr="00764A33">
        <w:rPr>
          <w:rStyle w:val="Appelnotedebasdep"/>
          <w:i/>
          <w:sz w:val="20"/>
          <w:szCs w:val="20"/>
        </w:rPr>
        <w:footnoteRef/>
      </w:r>
      <w:r w:rsidRPr="00764A33">
        <w:rPr>
          <w:i/>
          <w:sz w:val="20"/>
          <w:szCs w:val="20"/>
        </w:rPr>
        <w:t xml:space="preserve"> </w:t>
      </w:r>
      <w:r w:rsidRPr="00764A33">
        <w:rPr>
          <w:rFonts w:ascii="Calibri" w:hAnsi="Calibri"/>
          <w:i/>
          <w:sz w:val="20"/>
          <w:szCs w:val="20"/>
        </w:rPr>
        <w:t>La loi n°2014-58 du 27 janvier 2014, dite de « modernisation de l’action publique territoriale et d’affirmation des métropoles », constitue le premier texte de l’acte III de décentralisation. La circulaire confédérale n°69 du 22 avril 2014 l’analyse en détail.</w:t>
      </w:r>
    </w:p>
  </w:footnote>
  <w:footnote w:id="2">
    <w:p w14:paraId="35FA8C9E" w14:textId="77777777" w:rsidR="007E5628" w:rsidRPr="000A6913" w:rsidRDefault="007E5628" w:rsidP="0033564A">
      <w:pPr>
        <w:pStyle w:val="Notedebasdepage"/>
        <w:rPr>
          <w:rFonts w:ascii="Calibri" w:hAnsi="Calibri"/>
          <w:i/>
        </w:rPr>
      </w:pPr>
      <w:r w:rsidRPr="000A6913">
        <w:rPr>
          <w:rStyle w:val="Appelnotedebasdep"/>
          <w:rFonts w:ascii="Calibri" w:hAnsi="Calibri"/>
          <w:i/>
        </w:rPr>
        <w:footnoteRef/>
      </w:r>
      <w:r w:rsidRPr="000A6913">
        <w:rPr>
          <w:rFonts w:ascii="Calibri" w:hAnsi="Calibri"/>
          <w:i/>
        </w:rPr>
        <w:t xml:space="preserve"> En 2012 et 2013, FORCE OUVRIERE a fait campagne pour le « non », c’est-à-dire contre le regroupe des deux Conseils généraux du Bas Rhin et du Haut Rhin avec la région Alsace.</w:t>
      </w:r>
    </w:p>
  </w:footnote>
  <w:footnote w:id="3">
    <w:p w14:paraId="67F16901" w14:textId="77777777" w:rsidR="007E5628" w:rsidRPr="00CB7350" w:rsidRDefault="007E5628" w:rsidP="0033564A">
      <w:pPr>
        <w:pStyle w:val="Notedebasdepage"/>
        <w:jc w:val="both"/>
        <w:rPr>
          <w:rFonts w:ascii="Calibri" w:hAnsi="Calibri"/>
          <w:i/>
        </w:rPr>
      </w:pPr>
      <w:r w:rsidRPr="00CB7350">
        <w:rPr>
          <w:rStyle w:val="Appelnotedebasdep"/>
          <w:rFonts w:ascii="Calibri" w:hAnsi="Calibri"/>
          <w:i/>
        </w:rPr>
        <w:footnoteRef/>
      </w:r>
      <w:r w:rsidRPr="00CB7350">
        <w:rPr>
          <w:rFonts w:ascii="Calibri" w:hAnsi="Calibri"/>
          <w:i/>
        </w:rPr>
        <w:t xml:space="preserve"> Il est quelque peu contradictoire de confier aux Régions et Métropoles de nouveaux pouvoirs et responsabilités d’un côté et de leur imposer de l’autre côté une réduction de dotation budgétaire de 20 Mds entre 2010 et 2017 y compris pour l’exercice de missions publiques qui leurs sont transférées.</w:t>
      </w:r>
    </w:p>
  </w:footnote>
  <w:footnote w:id="4">
    <w:p w14:paraId="335642E0" w14:textId="77777777" w:rsidR="007E5628" w:rsidRPr="00820585" w:rsidRDefault="007E5628">
      <w:pPr>
        <w:pStyle w:val="Notedebasdepage"/>
        <w:rPr>
          <w:i/>
        </w:rPr>
      </w:pPr>
      <w:r w:rsidRPr="00820585">
        <w:rPr>
          <w:rStyle w:val="Appelnotedebasdep"/>
          <w:i/>
        </w:rPr>
        <w:footnoteRef/>
      </w:r>
      <w:r w:rsidRPr="00820585">
        <w:rPr>
          <w:i/>
        </w:rPr>
        <w:t xml:space="preserve"> Circulaire confédérale n°180 du 9 décembre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C074" w14:textId="34F0AA5F" w:rsidR="00CE1D1C" w:rsidRDefault="00CE1D1C">
    <w:pPr>
      <w:pStyle w:val="En-tte"/>
    </w:pPr>
    <w:r w:rsidRPr="000D511D">
      <w:rPr>
        <w:color w:val="330099"/>
      </w:rPr>
      <w:fldChar w:fldCharType="begin"/>
    </w:r>
    <w:r w:rsidRPr="000D511D">
      <w:rPr>
        <w:color w:val="330099"/>
      </w:rPr>
      <w:instrText xml:space="preserve"> INCLUDEPICTURE "http://intra.force-ouvriere.fr/documentation/Logocouleur.jpg" \* MERGEFORMATINET </w:instrText>
    </w:r>
    <w:r w:rsidRPr="000D511D">
      <w:rPr>
        <w:color w:val="330099"/>
      </w:rPr>
      <w:fldChar w:fldCharType="separate"/>
    </w:r>
    <w:r w:rsidR="00EC25DD">
      <w:rPr>
        <w:color w:val="330099"/>
      </w:rPr>
      <w:fldChar w:fldCharType="begin"/>
    </w:r>
    <w:r w:rsidR="00EC25DD">
      <w:rPr>
        <w:color w:val="330099"/>
      </w:rPr>
      <w:instrText xml:space="preserve"> INCLUDEPICTURE  "http://intra.force-ouvriere.fr/documentation/Logocouleur.jpg" \* MERGEFORMATINET </w:instrText>
    </w:r>
    <w:r w:rsidR="00EC25DD">
      <w:rPr>
        <w:color w:val="330099"/>
      </w:rPr>
      <w:fldChar w:fldCharType="separate"/>
    </w:r>
    <w:r w:rsidR="003819E4">
      <w:rPr>
        <w:color w:val="330099"/>
      </w:rPr>
      <w:fldChar w:fldCharType="begin"/>
    </w:r>
    <w:r w:rsidR="003819E4">
      <w:rPr>
        <w:color w:val="330099"/>
      </w:rPr>
      <w:instrText xml:space="preserve"> </w:instrText>
    </w:r>
    <w:r w:rsidR="003819E4">
      <w:rPr>
        <w:color w:val="330099"/>
      </w:rPr>
      <w:instrText>INCLUDEPICTURE  "http://intra.force-ouvriere.fr/documentation/Logocouleur.jpg" \* MERGEFORMATINET</w:instrText>
    </w:r>
    <w:r w:rsidR="003819E4">
      <w:rPr>
        <w:color w:val="330099"/>
      </w:rPr>
      <w:instrText xml:space="preserve"> </w:instrText>
    </w:r>
    <w:r w:rsidR="003819E4">
      <w:rPr>
        <w:color w:val="330099"/>
      </w:rPr>
      <w:fldChar w:fldCharType="separate"/>
    </w:r>
    <w:r w:rsidR="0079524F">
      <w:rPr>
        <w:color w:val="330099"/>
      </w:rPr>
      <w:pict w14:anchorId="11584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pt;height:27pt">
          <v:imagedata r:id="rId1" r:href="rId2"/>
        </v:shape>
      </w:pict>
    </w:r>
    <w:r w:rsidR="003819E4">
      <w:rPr>
        <w:color w:val="330099"/>
      </w:rPr>
      <w:fldChar w:fldCharType="end"/>
    </w:r>
    <w:r w:rsidR="00EC25DD">
      <w:rPr>
        <w:color w:val="330099"/>
      </w:rPr>
      <w:fldChar w:fldCharType="end"/>
    </w:r>
    <w:r w:rsidRPr="000D511D">
      <w:rPr>
        <w:color w:val="33009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665D" w14:textId="3931B407" w:rsidR="00CE1D1C" w:rsidRDefault="00CE1D1C" w:rsidP="00CE1D1C">
    <w:pPr>
      <w:pStyle w:val="En-tte"/>
      <w:jc w:val="center"/>
    </w:pPr>
    <w:r w:rsidRPr="000D511D">
      <w:rPr>
        <w:color w:val="330099"/>
      </w:rPr>
      <w:fldChar w:fldCharType="begin"/>
    </w:r>
    <w:r w:rsidRPr="000D511D">
      <w:rPr>
        <w:color w:val="330099"/>
      </w:rPr>
      <w:instrText xml:space="preserve"> INCLUDEPICTURE "http://intra.force-ouvriere.fr/documentation/Logocouleur.jpg" \* MERGEFORMATINET </w:instrText>
    </w:r>
    <w:r w:rsidRPr="000D511D">
      <w:rPr>
        <w:color w:val="330099"/>
      </w:rPr>
      <w:fldChar w:fldCharType="separate"/>
    </w:r>
    <w:r w:rsidR="00EC25DD">
      <w:rPr>
        <w:color w:val="330099"/>
      </w:rPr>
      <w:fldChar w:fldCharType="begin"/>
    </w:r>
    <w:r w:rsidR="00EC25DD">
      <w:rPr>
        <w:color w:val="330099"/>
      </w:rPr>
      <w:instrText xml:space="preserve"> INCLUDEPICTURE  "http://intra.force-ouvriere.fr/documentation/Logocouleur.jpg" \* MERGEFORMATINET </w:instrText>
    </w:r>
    <w:r w:rsidR="00EC25DD">
      <w:rPr>
        <w:color w:val="330099"/>
      </w:rPr>
      <w:fldChar w:fldCharType="separate"/>
    </w:r>
    <w:r w:rsidR="003819E4">
      <w:rPr>
        <w:color w:val="330099"/>
      </w:rPr>
      <w:fldChar w:fldCharType="begin"/>
    </w:r>
    <w:r w:rsidR="003819E4">
      <w:rPr>
        <w:color w:val="330099"/>
      </w:rPr>
      <w:instrText xml:space="preserve"> </w:instrText>
    </w:r>
    <w:r w:rsidR="003819E4">
      <w:rPr>
        <w:color w:val="330099"/>
      </w:rPr>
      <w:instrText>INCLUDEPICTURE  "http://intra.force-ouvriere.fr/documentat</w:instrText>
    </w:r>
    <w:r w:rsidR="003819E4">
      <w:rPr>
        <w:color w:val="330099"/>
      </w:rPr>
      <w:instrText>ion/Logocouleur.jpg" \* MERGEFORMATINET</w:instrText>
    </w:r>
    <w:r w:rsidR="003819E4">
      <w:rPr>
        <w:color w:val="330099"/>
      </w:rPr>
      <w:instrText xml:space="preserve"> </w:instrText>
    </w:r>
    <w:r w:rsidR="003819E4">
      <w:rPr>
        <w:color w:val="330099"/>
      </w:rPr>
      <w:fldChar w:fldCharType="separate"/>
    </w:r>
    <w:r w:rsidR="003819E4">
      <w:rPr>
        <w:color w:val="330099"/>
      </w:rPr>
      <w:pict w14:anchorId="76947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3pt;height:60pt">
          <v:imagedata r:id="rId2" r:href="rId1"/>
        </v:shape>
      </w:pict>
    </w:r>
    <w:r w:rsidR="003819E4">
      <w:rPr>
        <w:color w:val="330099"/>
      </w:rPr>
      <w:fldChar w:fldCharType="end"/>
    </w:r>
    <w:r w:rsidR="00EC25DD">
      <w:rPr>
        <w:color w:val="330099"/>
      </w:rPr>
      <w:fldChar w:fldCharType="end"/>
    </w:r>
    <w:r w:rsidRPr="000D511D">
      <w:rPr>
        <w:color w:val="3300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02DF5"/>
    <w:multiLevelType w:val="hybridMultilevel"/>
    <w:tmpl w:val="68F0616A"/>
    <w:lvl w:ilvl="0" w:tplc="ECF41476">
      <w:numFmt w:val="bullet"/>
      <w:lvlText w:val="-"/>
      <w:lvlJc w:val="left"/>
      <w:pPr>
        <w:ind w:left="720" w:hanging="360"/>
      </w:pPr>
      <w:rPr>
        <w:rFonts w:ascii="Bell MT" w:eastAsiaTheme="minorHAnsi"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Le Bail">
    <w15:presenceInfo w15:providerId="AD" w15:userId="S-1-5-21-1275210071-2111687655-725345543-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6C"/>
    <w:rsid w:val="00004845"/>
    <w:rsid w:val="000278ED"/>
    <w:rsid w:val="0003520E"/>
    <w:rsid w:val="000426A4"/>
    <w:rsid w:val="000930A2"/>
    <w:rsid w:val="000C2C3C"/>
    <w:rsid w:val="000C5A04"/>
    <w:rsid w:val="000F4540"/>
    <w:rsid w:val="00100BD0"/>
    <w:rsid w:val="0015038A"/>
    <w:rsid w:val="00194E49"/>
    <w:rsid w:val="001B1267"/>
    <w:rsid w:val="001D1888"/>
    <w:rsid w:val="001E3468"/>
    <w:rsid w:val="0021324A"/>
    <w:rsid w:val="00226D81"/>
    <w:rsid w:val="002628A1"/>
    <w:rsid w:val="00275671"/>
    <w:rsid w:val="00277EDB"/>
    <w:rsid w:val="002865E0"/>
    <w:rsid w:val="002B5AD6"/>
    <w:rsid w:val="002C5567"/>
    <w:rsid w:val="002C629F"/>
    <w:rsid w:val="002E3D44"/>
    <w:rsid w:val="002F3B76"/>
    <w:rsid w:val="00303369"/>
    <w:rsid w:val="00305FE1"/>
    <w:rsid w:val="0033564A"/>
    <w:rsid w:val="00356D4A"/>
    <w:rsid w:val="003819E4"/>
    <w:rsid w:val="0038387D"/>
    <w:rsid w:val="00386FFA"/>
    <w:rsid w:val="003A362C"/>
    <w:rsid w:val="003A3A4A"/>
    <w:rsid w:val="003C27FB"/>
    <w:rsid w:val="003D296C"/>
    <w:rsid w:val="003E2319"/>
    <w:rsid w:val="003F6162"/>
    <w:rsid w:val="00400213"/>
    <w:rsid w:val="00405674"/>
    <w:rsid w:val="004147ED"/>
    <w:rsid w:val="00417F87"/>
    <w:rsid w:val="00423375"/>
    <w:rsid w:val="00433E12"/>
    <w:rsid w:val="004610D0"/>
    <w:rsid w:val="0046754C"/>
    <w:rsid w:val="00485CAA"/>
    <w:rsid w:val="004B090E"/>
    <w:rsid w:val="004B79D9"/>
    <w:rsid w:val="004C304E"/>
    <w:rsid w:val="004C756D"/>
    <w:rsid w:val="004E242A"/>
    <w:rsid w:val="00500243"/>
    <w:rsid w:val="00500EA7"/>
    <w:rsid w:val="005441B5"/>
    <w:rsid w:val="00547BA1"/>
    <w:rsid w:val="00563928"/>
    <w:rsid w:val="00565CC5"/>
    <w:rsid w:val="005724DC"/>
    <w:rsid w:val="005937EB"/>
    <w:rsid w:val="005A224A"/>
    <w:rsid w:val="005A5881"/>
    <w:rsid w:val="005B6C0A"/>
    <w:rsid w:val="005D0D33"/>
    <w:rsid w:val="006065B5"/>
    <w:rsid w:val="00613142"/>
    <w:rsid w:val="00616B6A"/>
    <w:rsid w:val="0062456D"/>
    <w:rsid w:val="00625FC0"/>
    <w:rsid w:val="006545DE"/>
    <w:rsid w:val="00672557"/>
    <w:rsid w:val="006850A1"/>
    <w:rsid w:val="006D5740"/>
    <w:rsid w:val="00707550"/>
    <w:rsid w:val="00752140"/>
    <w:rsid w:val="007572A3"/>
    <w:rsid w:val="007633D8"/>
    <w:rsid w:val="00764A33"/>
    <w:rsid w:val="0077514B"/>
    <w:rsid w:val="0079524F"/>
    <w:rsid w:val="007A4708"/>
    <w:rsid w:val="007A79F3"/>
    <w:rsid w:val="007B132D"/>
    <w:rsid w:val="007C0223"/>
    <w:rsid w:val="007E5628"/>
    <w:rsid w:val="007E7A2B"/>
    <w:rsid w:val="007F21CA"/>
    <w:rsid w:val="007F5A4D"/>
    <w:rsid w:val="007F6B48"/>
    <w:rsid w:val="00820585"/>
    <w:rsid w:val="0082287D"/>
    <w:rsid w:val="0087308D"/>
    <w:rsid w:val="00876F83"/>
    <w:rsid w:val="00882266"/>
    <w:rsid w:val="008855AF"/>
    <w:rsid w:val="00887E2E"/>
    <w:rsid w:val="008B760E"/>
    <w:rsid w:val="008E3850"/>
    <w:rsid w:val="008E6DC4"/>
    <w:rsid w:val="00911200"/>
    <w:rsid w:val="0091322B"/>
    <w:rsid w:val="00940690"/>
    <w:rsid w:val="0095789B"/>
    <w:rsid w:val="00994001"/>
    <w:rsid w:val="00995E0C"/>
    <w:rsid w:val="009B3CAD"/>
    <w:rsid w:val="009B6844"/>
    <w:rsid w:val="009D27C2"/>
    <w:rsid w:val="009E44A1"/>
    <w:rsid w:val="00A247E8"/>
    <w:rsid w:val="00A46E53"/>
    <w:rsid w:val="00A53D4C"/>
    <w:rsid w:val="00A768C8"/>
    <w:rsid w:val="00AB37BF"/>
    <w:rsid w:val="00AE31D5"/>
    <w:rsid w:val="00AE4D04"/>
    <w:rsid w:val="00AF4E1B"/>
    <w:rsid w:val="00B22158"/>
    <w:rsid w:val="00B35C5D"/>
    <w:rsid w:val="00B67E5B"/>
    <w:rsid w:val="00B75319"/>
    <w:rsid w:val="00BB04CF"/>
    <w:rsid w:val="00BD2C66"/>
    <w:rsid w:val="00BE4DB7"/>
    <w:rsid w:val="00BF4C25"/>
    <w:rsid w:val="00C06AF6"/>
    <w:rsid w:val="00C2551A"/>
    <w:rsid w:val="00C5545D"/>
    <w:rsid w:val="00C8646F"/>
    <w:rsid w:val="00C9696E"/>
    <w:rsid w:val="00CB0008"/>
    <w:rsid w:val="00CB4AD2"/>
    <w:rsid w:val="00CC6685"/>
    <w:rsid w:val="00CE1D1C"/>
    <w:rsid w:val="00CE48C7"/>
    <w:rsid w:val="00D46F14"/>
    <w:rsid w:val="00D5208F"/>
    <w:rsid w:val="00D549BB"/>
    <w:rsid w:val="00D71D72"/>
    <w:rsid w:val="00DB61D0"/>
    <w:rsid w:val="00DC463E"/>
    <w:rsid w:val="00DD522A"/>
    <w:rsid w:val="00E1476D"/>
    <w:rsid w:val="00E2051F"/>
    <w:rsid w:val="00E23717"/>
    <w:rsid w:val="00E23D10"/>
    <w:rsid w:val="00E35E22"/>
    <w:rsid w:val="00E44C2F"/>
    <w:rsid w:val="00E50143"/>
    <w:rsid w:val="00E64C06"/>
    <w:rsid w:val="00E93A80"/>
    <w:rsid w:val="00EA6F40"/>
    <w:rsid w:val="00EC25DD"/>
    <w:rsid w:val="00EE77E9"/>
    <w:rsid w:val="00F12048"/>
    <w:rsid w:val="00F21A45"/>
    <w:rsid w:val="00F21E9E"/>
    <w:rsid w:val="00F23204"/>
    <w:rsid w:val="00F365EC"/>
    <w:rsid w:val="00FA0CF7"/>
    <w:rsid w:val="00FA7FF4"/>
    <w:rsid w:val="00FC6F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57D4A5E9"/>
  <w15:docId w15:val="{FA93EBDD-2505-4A6B-ABC6-29D728B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3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7E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7E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E2E"/>
    <w:rPr>
      <w:rFonts w:ascii="Tahoma" w:hAnsi="Tahoma" w:cs="Tahoma"/>
      <w:sz w:val="16"/>
      <w:szCs w:val="16"/>
    </w:rPr>
  </w:style>
  <w:style w:type="character" w:customStyle="1" w:styleId="Titre2Car">
    <w:name w:val="Titre 2 Car"/>
    <w:basedOn w:val="Policepardfaut"/>
    <w:link w:val="Titre2"/>
    <w:uiPriority w:val="9"/>
    <w:rsid w:val="00887E2E"/>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305FE1"/>
    <w:pPr>
      <w:ind w:left="720"/>
      <w:contextualSpacing/>
    </w:pPr>
  </w:style>
  <w:style w:type="paragraph" w:styleId="En-tte">
    <w:name w:val="header"/>
    <w:basedOn w:val="Normal"/>
    <w:link w:val="En-tteCar"/>
    <w:uiPriority w:val="99"/>
    <w:unhideWhenUsed/>
    <w:rsid w:val="0046754C"/>
    <w:pPr>
      <w:tabs>
        <w:tab w:val="center" w:pos="4536"/>
        <w:tab w:val="right" w:pos="9072"/>
      </w:tabs>
      <w:spacing w:after="0" w:line="240" w:lineRule="auto"/>
    </w:pPr>
  </w:style>
  <w:style w:type="character" w:customStyle="1" w:styleId="En-tteCar">
    <w:name w:val="En-tête Car"/>
    <w:basedOn w:val="Policepardfaut"/>
    <w:link w:val="En-tte"/>
    <w:uiPriority w:val="99"/>
    <w:rsid w:val="0046754C"/>
  </w:style>
  <w:style w:type="paragraph" w:styleId="Pieddepage">
    <w:name w:val="footer"/>
    <w:basedOn w:val="Normal"/>
    <w:link w:val="PieddepageCar"/>
    <w:uiPriority w:val="99"/>
    <w:unhideWhenUsed/>
    <w:rsid w:val="00467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54C"/>
  </w:style>
  <w:style w:type="character" w:customStyle="1" w:styleId="Titre1Car">
    <w:name w:val="Titre 1 Car"/>
    <w:basedOn w:val="Policepardfaut"/>
    <w:link w:val="Titre1"/>
    <w:uiPriority w:val="9"/>
    <w:rsid w:val="002E3D4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40690"/>
    <w:pPr>
      <w:spacing w:before="100" w:beforeAutospacing="1" w:after="100" w:afterAutospacing="1" w:line="240" w:lineRule="auto"/>
      <w:ind w:left="75" w:right="225"/>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unhideWhenUsed/>
    <w:rsid w:val="00764A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4A33"/>
    <w:rPr>
      <w:sz w:val="20"/>
      <w:szCs w:val="20"/>
    </w:rPr>
  </w:style>
  <w:style w:type="character" w:styleId="Appelnotedebasdep">
    <w:name w:val="footnote reference"/>
    <w:basedOn w:val="Policepardfaut"/>
    <w:semiHidden/>
    <w:unhideWhenUsed/>
    <w:rsid w:val="00764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7365">
      <w:bodyDiv w:val="1"/>
      <w:marLeft w:val="0"/>
      <w:marRight w:val="0"/>
      <w:marTop w:val="0"/>
      <w:marBottom w:val="0"/>
      <w:divBdr>
        <w:top w:val="none" w:sz="0" w:space="0" w:color="auto"/>
        <w:left w:val="none" w:sz="0" w:space="0" w:color="auto"/>
        <w:bottom w:val="none" w:sz="0" w:space="0" w:color="auto"/>
        <w:right w:val="none" w:sz="0" w:space="0" w:color="auto"/>
      </w:divBdr>
      <w:divsChild>
        <w:div w:id="855117535">
          <w:marLeft w:val="2"/>
          <w:marRight w:val="2"/>
          <w:marTop w:val="2"/>
          <w:marBottom w:val="0"/>
          <w:divBdr>
            <w:top w:val="none" w:sz="0" w:space="0" w:color="auto"/>
            <w:left w:val="none" w:sz="0" w:space="0" w:color="auto"/>
            <w:bottom w:val="none" w:sz="0" w:space="0" w:color="auto"/>
            <w:right w:val="none" w:sz="0" w:space="0" w:color="auto"/>
          </w:divBdr>
        </w:div>
      </w:divsChild>
    </w:div>
    <w:div w:id="1203784875">
      <w:bodyDiv w:val="1"/>
      <w:marLeft w:val="0"/>
      <w:marRight w:val="0"/>
      <w:marTop w:val="0"/>
      <w:marBottom w:val="0"/>
      <w:divBdr>
        <w:top w:val="none" w:sz="0" w:space="0" w:color="auto"/>
        <w:left w:val="none" w:sz="0" w:space="0" w:color="auto"/>
        <w:bottom w:val="none" w:sz="0" w:space="0" w:color="auto"/>
        <w:right w:val="none" w:sz="0" w:space="0" w:color="auto"/>
      </w:divBdr>
      <w:divsChild>
        <w:div w:id="1187015823">
          <w:marLeft w:val="2"/>
          <w:marRight w:val="2"/>
          <w:marTop w:val="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force-ouvriere.fr/documentation/Logocouleu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intra.force-ouvriere.fr/documentation/Logocouleur.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1B48-7CDE-4400-A444-DDDAD3C9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5920</Words>
  <Characters>32563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Viviane Le Bail</cp:lastModifiedBy>
  <cp:revision>6</cp:revision>
  <dcterms:created xsi:type="dcterms:W3CDTF">2015-02-23T08:14:00Z</dcterms:created>
  <dcterms:modified xsi:type="dcterms:W3CDTF">2015-02-24T09:25:00Z</dcterms:modified>
</cp:coreProperties>
</file>